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3B" w:rsidRDefault="005C1D3B" w:rsidP="007B56F2">
      <w:pPr>
        <w:jc w:val="center"/>
      </w:pPr>
      <w:bookmarkStart w:id="0" w:name="OLE_LINK1"/>
      <w:bookmarkStart w:id="1" w:name="OLE_LINK2"/>
      <w:bookmarkStart w:id="2" w:name="OLE_LINK7"/>
      <w:bookmarkStart w:id="3" w:name="OLE_LINK8"/>
      <w:bookmarkStart w:id="4" w:name="OLE_LINK3"/>
      <w:bookmarkStart w:id="5" w:name="OLE_LINK4"/>
      <w:r>
        <w:rPr>
          <w:noProof/>
          <w:lang w:val="en-IE"/>
        </w:rPr>
        <w:drawing>
          <wp:inline distT="0" distB="0" distL="0" distR="0">
            <wp:extent cx="4471035" cy="999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71035" cy="999391"/>
                    </a:xfrm>
                    <a:prstGeom prst="rect">
                      <a:avLst/>
                    </a:prstGeom>
                  </pic:spPr>
                </pic:pic>
              </a:graphicData>
            </a:graphic>
          </wp:inline>
        </w:drawing>
      </w:r>
    </w:p>
    <w:p w:rsidR="005C1D3B" w:rsidRDefault="005C1D3B" w:rsidP="007B56F2"/>
    <w:p w:rsidR="005C1D3B" w:rsidRDefault="005C1D3B" w:rsidP="007B56F2"/>
    <w:p w:rsidR="005C1D3B" w:rsidRDefault="005C1D3B" w:rsidP="007B56F2"/>
    <w:bookmarkEnd w:id="0"/>
    <w:bookmarkEnd w:id="1"/>
    <w:p w:rsidR="0069447D" w:rsidRPr="007B56F2" w:rsidRDefault="0069447D" w:rsidP="007B56F2">
      <w:pPr>
        <w:pStyle w:val="Heading1"/>
        <w:tabs>
          <w:tab w:val="left" w:pos="1701"/>
        </w:tabs>
      </w:pPr>
      <w:r w:rsidRPr="007B56F2">
        <w:rPr>
          <w:rFonts w:asciiTheme="majorHAnsi" w:hAnsiTheme="majorHAnsi"/>
          <w:sz w:val="40"/>
          <w:szCs w:val="40"/>
        </w:rPr>
        <w:t>Open Studios / Workshops / Venues 2017</w:t>
      </w:r>
      <w:bookmarkEnd w:id="2"/>
      <w:bookmarkEnd w:id="3"/>
    </w:p>
    <w:p w:rsidR="0069447D" w:rsidRPr="007B56F2" w:rsidRDefault="0069447D" w:rsidP="007B56F2">
      <w:pPr>
        <w:jc w:val="center"/>
        <w:rPr>
          <w:rFonts w:asciiTheme="majorHAnsi" w:hAnsiTheme="majorHAnsi"/>
          <w:color w:val="FFC000"/>
          <w:sz w:val="40"/>
          <w:szCs w:val="40"/>
        </w:rPr>
      </w:pPr>
      <w:r w:rsidRPr="007B56F2">
        <w:rPr>
          <w:rFonts w:asciiTheme="majorHAnsi" w:hAnsiTheme="majorHAnsi"/>
          <w:sz w:val="40"/>
          <w:szCs w:val="40"/>
        </w:rPr>
        <w:t xml:space="preserve">Application Deadline: </w:t>
      </w:r>
      <w:r w:rsidR="00431E63" w:rsidRPr="007B56F2">
        <w:rPr>
          <w:rFonts w:asciiTheme="majorHAnsi" w:hAnsiTheme="majorHAnsi"/>
          <w:color w:val="FF0000"/>
          <w:sz w:val="40"/>
          <w:szCs w:val="40"/>
        </w:rPr>
        <w:t>Friday 23</w:t>
      </w:r>
      <w:r w:rsidRPr="007B56F2">
        <w:rPr>
          <w:rFonts w:asciiTheme="majorHAnsi" w:hAnsiTheme="majorHAnsi"/>
          <w:color w:val="FF0000"/>
          <w:sz w:val="40"/>
          <w:szCs w:val="40"/>
        </w:rPr>
        <w:t xml:space="preserve"> June at 5pm</w:t>
      </w:r>
    </w:p>
    <w:p w:rsidR="005C1D3B" w:rsidRPr="007B56F2" w:rsidRDefault="005C1D3B" w:rsidP="007B56F2">
      <w:pPr>
        <w:jc w:val="center"/>
        <w:rPr>
          <w:rFonts w:asciiTheme="majorHAnsi" w:hAnsiTheme="majorHAnsi"/>
          <w:dstrike/>
          <w:sz w:val="40"/>
          <w:szCs w:val="40"/>
        </w:rPr>
      </w:pPr>
    </w:p>
    <w:bookmarkEnd w:id="4"/>
    <w:bookmarkEnd w:id="5"/>
    <w:p w:rsidR="0069447D" w:rsidRPr="007B56F2" w:rsidRDefault="0069447D">
      <w:pPr>
        <w:tabs>
          <w:tab w:val="left" w:pos="5529"/>
        </w:tabs>
        <w:rPr>
          <w:rFonts w:asciiTheme="majorHAnsi" w:hAnsiTheme="majorHAnsi"/>
          <w:sz w:val="22"/>
        </w:rPr>
      </w:pPr>
    </w:p>
    <w:p w:rsidR="0069447D" w:rsidRPr="007B56F2" w:rsidRDefault="0069447D">
      <w:pPr>
        <w:pStyle w:val="Heading3"/>
        <w:jc w:val="both"/>
        <w:rPr>
          <w:rFonts w:asciiTheme="majorHAnsi" w:hAnsiTheme="majorHAnsi"/>
          <w:b w:val="0"/>
          <w:szCs w:val="24"/>
        </w:rPr>
      </w:pPr>
      <w:r w:rsidRPr="007B56F2">
        <w:rPr>
          <w:rFonts w:asciiTheme="majorHAnsi" w:hAnsiTheme="majorHAnsi"/>
          <w:b w:val="0"/>
          <w:color w:val="FF0000"/>
          <w:szCs w:val="24"/>
        </w:rPr>
        <w:t>Inside [Craft] would like to invite you to participate in the 2017 Craft Trail.</w:t>
      </w:r>
      <w:r w:rsidR="00110B18" w:rsidRPr="007B56F2">
        <w:rPr>
          <w:rFonts w:asciiTheme="majorHAnsi" w:hAnsiTheme="majorHAnsi"/>
          <w:b w:val="0"/>
          <w:color w:val="FF0000"/>
          <w:szCs w:val="24"/>
        </w:rPr>
        <w:t xml:space="preserve"> </w:t>
      </w:r>
      <w:r w:rsidRPr="007B56F2">
        <w:rPr>
          <w:rFonts w:asciiTheme="majorHAnsi" w:hAnsiTheme="majorHAnsi"/>
          <w:b w:val="0"/>
          <w:szCs w:val="24"/>
        </w:rPr>
        <w:t xml:space="preserve">The aim of the Craft Trail is to make craft businesses more visible to the Irish public and tourist visitors, thus enabling potential customers to access and purchase craft, applied art and design more easily.  The Craft Trail, as a printed and online resource, will provide year-round promotion.  </w:t>
      </w:r>
    </w:p>
    <w:p w:rsidR="0069447D" w:rsidRPr="007B56F2" w:rsidRDefault="0069447D">
      <w:pPr>
        <w:tabs>
          <w:tab w:val="left" w:pos="5529"/>
        </w:tabs>
        <w:rPr>
          <w:rFonts w:asciiTheme="majorHAnsi" w:hAnsiTheme="majorHAnsi"/>
          <w:szCs w:val="24"/>
        </w:rPr>
      </w:pPr>
    </w:p>
    <w:p w:rsidR="0069447D" w:rsidRPr="007B56F2" w:rsidRDefault="00431E63">
      <w:pPr>
        <w:tabs>
          <w:tab w:val="left" w:pos="5529"/>
        </w:tabs>
        <w:rPr>
          <w:rFonts w:asciiTheme="majorHAnsi" w:hAnsiTheme="majorHAnsi"/>
          <w:szCs w:val="24"/>
        </w:rPr>
      </w:pPr>
      <w:r w:rsidRPr="007B56F2">
        <w:rPr>
          <w:rFonts w:asciiTheme="majorHAnsi" w:hAnsiTheme="majorHAnsi"/>
          <w:szCs w:val="24"/>
        </w:rPr>
        <w:t>FOR THE BUSINESSES WHO MEET THE CRITERIA FOR INCLUSION ON THE INSIDE [CRAFT]: CRAFT TRAIL THERE IS NO PARTICIPATION FEE – It is FREE to have your business included in the Inside [Craft]</w:t>
      </w:r>
      <w:r w:rsidR="005B657A">
        <w:rPr>
          <w:rFonts w:asciiTheme="majorHAnsi" w:hAnsiTheme="majorHAnsi"/>
          <w:szCs w:val="24"/>
        </w:rPr>
        <w:t xml:space="preserve"> </w:t>
      </w:r>
      <w:bookmarkStart w:id="6" w:name="_GoBack"/>
      <w:bookmarkEnd w:id="6"/>
      <w:r w:rsidR="005B657A">
        <w:rPr>
          <w:rFonts w:asciiTheme="majorHAnsi" w:hAnsiTheme="majorHAnsi"/>
          <w:szCs w:val="24"/>
        </w:rPr>
        <w:t>f</w:t>
      </w:r>
      <w:r w:rsidRPr="007B56F2">
        <w:rPr>
          <w:rFonts w:asciiTheme="majorHAnsi" w:hAnsiTheme="majorHAnsi"/>
          <w:szCs w:val="24"/>
        </w:rPr>
        <w:t>irst publication of Craft trail.</w:t>
      </w:r>
    </w:p>
    <w:p w:rsidR="00431E63" w:rsidRPr="007B56F2" w:rsidRDefault="00431E63">
      <w:pPr>
        <w:tabs>
          <w:tab w:val="left" w:pos="5529"/>
        </w:tabs>
        <w:rPr>
          <w:rFonts w:asciiTheme="majorHAnsi" w:hAnsiTheme="majorHAnsi"/>
          <w:szCs w:val="24"/>
        </w:rPr>
      </w:pPr>
    </w:p>
    <w:p w:rsidR="0069447D" w:rsidRPr="007B56F2" w:rsidRDefault="0069447D">
      <w:pPr>
        <w:tabs>
          <w:tab w:val="left" w:pos="2835"/>
          <w:tab w:val="left" w:pos="5529"/>
        </w:tabs>
        <w:jc w:val="both"/>
        <w:rPr>
          <w:rFonts w:asciiTheme="majorHAnsi" w:hAnsiTheme="majorHAnsi"/>
          <w:szCs w:val="24"/>
        </w:rPr>
      </w:pPr>
      <w:r w:rsidRPr="007B56F2">
        <w:rPr>
          <w:rFonts w:asciiTheme="majorHAnsi" w:hAnsiTheme="majorHAnsi"/>
          <w:szCs w:val="24"/>
        </w:rPr>
        <w:t xml:space="preserve">You will find more information on the back of this page and on the enclosed APPLICATION FORM.  </w:t>
      </w:r>
    </w:p>
    <w:p w:rsidR="0069447D" w:rsidRPr="007B56F2" w:rsidRDefault="0069447D">
      <w:pPr>
        <w:tabs>
          <w:tab w:val="left" w:pos="2835"/>
          <w:tab w:val="left" w:pos="5529"/>
        </w:tabs>
        <w:jc w:val="both"/>
        <w:rPr>
          <w:rFonts w:asciiTheme="majorHAnsi" w:hAnsiTheme="majorHAnsi"/>
          <w:b/>
          <w:szCs w:val="24"/>
        </w:rPr>
      </w:pPr>
      <w:r w:rsidRPr="007B56F2">
        <w:rPr>
          <w:rFonts w:asciiTheme="majorHAnsi" w:hAnsiTheme="majorHAnsi"/>
          <w:b/>
          <w:color w:val="FF0000"/>
          <w:szCs w:val="24"/>
        </w:rPr>
        <w:t xml:space="preserve">If you would like to apply please fill in the APPLICATION FORM and return </w:t>
      </w:r>
      <w:r w:rsidRPr="007B56F2">
        <w:rPr>
          <w:rFonts w:asciiTheme="majorHAnsi" w:hAnsiTheme="majorHAnsi"/>
          <w:szCs w:val="24"/>
        </w:rPr>
        <w:t>to</w:t>
      </w:r>
      <w:r w:rsidR="00431E63" w:rsidRPr="007B56F2">
        <w:rPr>
          <w:rFonts w:asciiTheme="majorHAnsi" w:hAnsiTheme="majorHAnsi"/>
          <w:b/>
          <w:szCs w:val="24"/>
        </w:rPr>
        <w:t xml:space="preserve"> </w:t>
      </w:r>
      <w:r w:rsidRPr="007B56F2">
        <w:rPr>
          <w:rFonts w:asciiTheme="majorHAnsi" w:hAnsiTheme="majorHAnsi"/>
          <w:szCs w:val="24"/>
        </w:rPr>
        <w:t>by</w:t>
      </w:r>
      <w:r w:rsidRPr="007B56F2">
        <w:rPr>
          <w:rFonts w:asciiTheme="majorHAnsi" w:hAnsiTheme="majorHAnsi"/>
          <w:b/>
          <w:szCs w:val="24"/>
        </w:rPr>
        <w:t xml:space="preserve"> </w:t>
      </w:r>
      <w:r w:rsidRPr="007B56F2">
        <w:rPr>
          <w:rFonts w:asciiTheme="majorHAnsi" w:hAnsiTheme="majorHAnsi"/>
          <w:szCs w:val="24"/>
        </w:rPr>
        <w:t xml:space="preserve">email to </w:t>
      </w:r>
      <w:hyperlink r:id="rId8" w:history="1">
        <w:r w:rsidRPr="007B56F2">
          <w:rPr>
            <w:rStyle w:val="Hyperlink"/>
            <w:rFonts w:asciiTheme="majorHAnsi" w:hAnsiTheme="majorHAnsi"/>
            <w:color w:val="auto"/>
            <w:szCs w:val="24"/>
          </w:rPr>
          <w:t>annamarie@momentumconsulting.ie</w:t>
        </w:r>
      </w:hyperlink>
      <w:r w:rsidRPr="007B56F2">
        <w:rPr>
          <w:rFonts w:asciiTheme="majorHAnsi" w:hAnsiTheme="majorHAnsi"/>
          <w:szCs w:val="24"/>
        </w:rPr>
        <w:t xml:space="preserve"> </w:t>
      </w:r>
      <w:r w:rsidR="00431E63" w:rsidRPr="007B56F2">
        <w:rPr>
          <w:rFonts w:asciiTheme="majorHAnsi" w:hAnsiTheme="majorHAnsi"/>
          <w:szCs w:val="24"/>
          <w:vertAlign w:val="superscript"/>
        </w:rPr>
        <w:t xml:space="preserve"> </w:t>
      </w:r>
      <w:r w:rsidR="00431E63" w:rsidRPr="007B56F2">
        <w:rPr>
          <w:rFonts w:asciiTheme="majorHAnsi" w:hAnsiTheme="majorHAnsi"/>
          <w:szCs w:val="24"/>
        </w:rPr>
        <w:t xml:space="preserve"> by Friday 23 </w:t>
      </w:r>
      <w:r w:rsidRPr="007B56F2">
        <w:rPr>
          <w:rFonts w:asciiTheme="majorHAnsi" w:hAnsiTheme="majorHAnsi"/>
          <w:szCs w:val="24"/>
        </w:rPr>
        <w:t>June at 5pm</w:t>
      </w:r>
      <w:r w:rsidRPr="007B56F2">
        <w:rPr>
          <w:rFonts w:asciiTheme="majorHAnsi" w:hAnsiTheme="majorHAnsi"/>
          <w:b/>
          <w:szCs w:val="24"/>
        </w:rPr>
        <w:t xml:space="preserve"> by </w:t>
      </w:r>
      <w:r w:rsidRPr="007B56F2">
        <w:rPr>
          <w:rFonts w:asciiTheme="majorHAnsi" w:hAnsiTheme="majorHAnsi"/>
          <w:szCs w:val="24"/>
        </w:rPr>
        <w:t>post to</w:t>
      </w:r>
      <w:r w:rsidRPr="007B56F2">
        <w:rPr>
          <w:rFonts w:asciiTheme="majorHAnsi" w:hAnsiTheme="majorHAnsi"/>
          <w:b/>
          <w:color w:val="FF0000"/>
          <w:szCs w:val="24"/>
        </w:rPr>
        <w:t xml:space="preserve"> Momentum Consulting, Orchard Court, Leitrim Village, Co. Leitrim</w:t>
      </w:r>
      <w:r w:rsidRPr="007B56F2">
        <w:rPr>
          <w:rFonts w:asciiTheme="majorHAnsi" w:hAnsiTheme="majorHAnsi"/>
          <w:color w:val="FF0000"/>
          <w:szCs w:val="24"/>
        </w:rPr>
        <w:t xml:space="preserve"> </w:t>
      </w:r>
      <w:r w:rsidRPr="007B56F2">
        <w:rPr>
          <w:rFonts w:asciiTheme="majorHAnsi" w:hAnsiTheme="majorHAnsi"/>
          <w:szCs w:val="24"/>
        </w:rPr>
        <w:t>at the latest.</w:t>
      </w:r>
    </w:p>
    <w:p w:rsidR="0069447D" w:rsidRPr="007B56F2" w:rsidRDefault="0069447D">
      <w:pPr>
        <w:tabs>
          <w:tab w:val="left" w:pos="2835"/>
          <w:tab w:val="left" w:pos="5529"/>
        </w:tabs>
        <w:jc w:val="both"/>
        <w:rPr>
          <w:rFonts w:asciiTheme="majorHAnsi" w:hAnsiTheme="majorHAnsi"/>
          <w:szCs w:val="24"/>
        </w:rPr>
      </w:pPr>
    </w:p>
    <w:p w:rsidR="0069447D" w:rsidRPr="007B56F2" w:rsidRDefault="0069447D">
      <w:pPr>
        <w:tabs>
          <w:tab w:val="left" w:pos="2835"/>
          <w:tab w:val="left" w:pos="5529"/>
        </w:tabs>
        <w:jc w:val="both"/>
        <w:rPr>
          <w:rFonts w:asciiTheme="majorHAnsi" w:hAnsiTheme="majorHAnsi"/>
          <w:szCs w:val="24"/>
        </w:rPr>
      </w:pPr>
      <w:r w:rsidRPr="007B56F2">
        <w:rPr>
          <w:rFonts w:asciiTheme="majorHAnsi" w:hAnsiTheme="majorHAnsi"/>
          <w:szCs w:val="24"/>
        </w:rPr>
        <w:t>All applications will be subject to a Selection Process.  A copy of the APPLICATION APPRAISAL FORM is enclosed.  This shows how your application will be appraised.  You should not assume that the appraisers know what you make or do.  The selection will be made on the Application Form and supporting materials alone.</w:t>
      </w:r>
    </w:p>
    <w:p w:rsidR="0069447D" w:rsidRPr="007B56F2" w:rsidRDefault="0069447D">
      <w:pPr>
        <w:tabs>
          <w:tab w:val="left" w:pos="2835"/>
          <w:tab w:val="left" w:pos="5529"/>
        </w:tabs>
        <w:jc w:val="both"/>
        <w:rPr>
          <w:rFonts w:asciiTheme="majorHAnsi" w:hAnsiTheme="majorHAnsi"/>
          <w:szCs w:val="24"/>
        </w:rPr>
      </w:pPr>
    </w:p>
    <w:p w:rsidR="0069447D" w:rsidRPr="007B56F2" w:rsidRDefault="0069447D">
      <w:pPr>
        <w:tabs>
          <w:tab w:val="left" w:pos="2835"/>
          <w:tab w:val="left" w:pos="5529"/>
        </w:tabs>
        <w:jc w:val="both"/>
        <w:rPr>
          <w:rFonts w:asciiTheme="majorHAnsi" w:hAnsiTheme="majorHAnsi"/>
          <w:szCs w:val="24"/>
        </w:rPr>
      </w:pPr>
      <w:bookmarkStart w:id="7" w:name="OLE_LINK9"/>
      <w:bookmarkStart w:id="8" w:name="OLE_LINK10"/>
      <w:r w:rsidRPr="007B56F2">
        <w:rPr>
          <w:rFonts w:asciiTheme="majorHAnsi" w:hAnsiTheme="majorHAnsi"/>
          <w:szCs w:val="24"/>
        </w:rPr>
        <w:t>All Applications should include the following supporting materials:</w:t>
      </w:r>
    </w:p>
    <w:p w:rsidR="0069447D" w:rsidRPr="007B56F2" w:rsidRDefault="0069447D">
      <w:pPr>
        <w:numPr>
          <w:ilvl w:val="0"/>
          <w:numId w:val="3"/>
        </w:numPr>
        <w:tabs>
          <w:tab w:val="left" w:pos="2835"/>
          <w:tab w:val="left" w:pos="5529"/>
        </w:tabs>
        <w:jc w:val="both"/>
        <w:rPr>
          <w:rFonts w:asciiTheme="majorHAnsi" w:hAnsiTheme="majorHAnsi"/>
          <w:szCs w:val="24"/>
        </w:rPr>
      </w:pPr>
      <w:r w:rsidRPr="007B56F2">
        <w:rPr>
          <w:rFonts w:asciiTheme="majorHAnsi" w:hAnsiTheme="majorHAnsi"/>
          <w:szCs w:val="24"/>
        </w:rPr>
        <w:t>Proof of insurance (Public Liability is a requirement of participation)</w:t>
      </w:r>
    </w:p>
    <w:p w:rsidR="0069447D" w:rsidRPr="007B56F2" w:rsidRDefault="0069447D" w:rsidP="0069447D">
      <w:pPr>
        <w:numPr>
          <w:ilvl w:val="0"/>
          <w:numId w:val="3"/>
        </w:numPr>
        <w:tabs>
          <w:tab w:val="left" w:pos="2835"/>
          <w:tab w:val="left" w:pos="5529"/>
        </w:tabs>
        <w:jc w:val="both"/>
        <w:rPr>
          <w:rFonts w:asciiTheme="majorHAnsi" w:hAnsiTheme="majorHAnsi"/>
          <w:szCs w:val="24"/>
        </w:rPr>
      </w:pPr>
      <w:bookmarkStart w:id="9" w:name="OLE_LINK5"/>
      <w:bookmarkStart w:id="10" w:name="OLE_LINK6"/>
      <w:r w:rsidRPr="007B56F2">
        <w:rPr>
          <w:rFonts w:asciiTheme="majorHAnsi" w:hAnsiTheme="majorHAnsi"/>
          <w:szCs w:val="24"/>
        </w:rPr>
        <w:t xml:space="preserve">Up to 6 images via- A) email, B) share a </w:t>
      </w:r>
      <w:proofErr w:type="spellStart"/>
      <w:r w:rsidRPr="007B56F2">
        <w:rPr>
          <w:rFonts w:asciiTheme="majorHAnsi" w:hAnsiTheme="majorHAnsi"/>
          <w:szCs w:val="24"/>
        </w:rPr>
        <w:t>wetransfer</w:t>
      </w:r>
      <w:proofErr w:type="spellEnd"/>
      <w:r w:rsidRPr="007B56F2">
        <w:rPr>
          <w:rFonts w:asciiTheme="majorHAnsi" w:hAnsiTheme="majorHAnsi"/>
          <w:szCs w:val="24"/>
        </w:rPr>
        <w:t xml:space="preserve"> link (</w:t>
      </w:r>
      <w:hyperlink r:id="rId9" w:history="1">
        <w:r w:rsidRPr="007B56F2">
          <w:rPr>
            <w:rStyle w:val="Hyperlink"/>
            <w:rFonts w:asciiTheme="majorHAnsi" w:hAnsiTheme="majorHAnsi"/>
            <w:color w:val="auto"/>
            <w:szCs w:val="24"/>
          </w:rPr>
          <w:t>https://wetransfer.com</w:t>
        </w:r>
      </w:hyperlink>
      <w:r w:rsidRPr="007B56F2">
        <w:rPr>
          <w:rFonts w:asciiTheme="majorHAnsi" w:hAnsiTheme="majorHAnsi"/>
          <w:szCs w:val="24"/>
        </w:rPr>
        <w:t xml:space="preserve"> to </w:t>
      </w:r>
      <w:hyperlink r:id="rId10" w:history="1">
        <w:r w:rsidRPr="007B56F2">
          <w:rPr>
            <w:rStyle w:val="Hyperlink"/>
            <w:rFonts w:asciiTheme="majorHAnsi" w:hAnsiTheme="majorHAnsi"/>
            <w:color w:val="auto"/>
            <w:szCs w:val="24"/>
          </w:rPr>
          <w:t>annamarie@momentumconsulting.ie</w:t>
        </w:r>
      </w:hyperlink>
      <w:r w:rsidRPr="007B56F2">
        <w:rPr>
          <w:rFonts w:asciiTheme="majorHAnsi" w:hAnsiTheme="majorHAnsi"/>
          <w:szCs w:val="24"/>
        </w:rPr>
        <w:t xml:space="preserve"> or post a CD to the address above (images must be high resolution at least 1MB and 300dpi) </w:t>
      </w:r>
    </w:p>
    <w:bookmarkEnd w:id="9"/>
    <w:bookmarkEnd w:id="10"/>
    <w:p w:rsidR="0069447D" w:rsidRPr="007B56F2" w:rsidRDefault="0069447D">
      <w:pPr>
        <w:numPr>
          <w:ilvl w:val="0"/>
          <w:numId w:val="3"/>
        </w:numPr>
        <w:tabs>
          <w:tab w:val="left" w:pos="2835"/>
          <w:tab w:val="left" w:pos="5529"/>
        </w:tabs>
        <w:jc w:val="both"/>
        <w:rPr>
          <w:rFonts w:asciiTheme="majorHAnsi" w:hAnsiTheme="majorHAnsi"/>
          <w:szCs w:val="24"/>
        </w:rPr>
      </w:pPr>
      <w:r w:rsidRPr="007B56F2">
        <w:rPr>
          <w:rFonts w:asciiTheme="majorHAnsi" w:hAnsiTheme="majorHAnsi"/>
          <w:szCs w:val="24"/>
        </w:rPr>
        <w:t>A current CV listing the highlights of your career in craft, applied art and design to date</w:t>
      </w:r>
    </w:p>
    <w:p w:rsidR="0069447D" w:rsidRPr="007B56F2" w:rsidRDefault="0069447D">
      <w:pPr>
        <w:numPr>
          <w:ilvl w:val="0"/>
          <w:numId w:val="3"/>
        </w:numPr>
        <w:tabs>
          <w:tab w:val="left" w:pos="2835"/>
          <w:tab w:val="left" w:pos="5529"/>
        </w:tabs>
        <w:jc w:val="both"/>
        <w:rPr>
          <w:rFonts w:asciiTheme="majorHAnsi" w:hAnsiTheme="majorHAnsi"/>
          <w:szCs w:val="24"/>
        </w:rPr>
      </w:pPr>
      <w:r w:rsidRPr="007B56F2">
        <w:rPr>
          <w:rFonts w:asciiTheme="majorHAnsi" w:hAnsiTheme="majorHAnsi"/>
          <w:szCs w:val="24"/>
        </w:rPr>
        <w:t>A brochure about you and what you make and /or do</w:t>
      </w:r>
    </w:p>
    <w:p w:rsidR="0069447D" w:rsidRPr="007B56F2" w:rsidRDefault="0069447D" w:rsidP="005B657A">
      <w:pPr>
        <w:tabs>
          <w:tab w:val="left" w:pos="2835"/>
          <w:tab w:val="left" w:pos="5529"/>
        </w:tabs>
        <w:ind w:left="284"/>
        <w:jc w:val="both"/>
        <w:rPr>
          <w:rFonts w:asciiTheme="majorHAnsi" w:hAnsiTheme="majorHAnsi"/>
          <w:szCs w:val="24"/>
        </w:rPr>
      </w:pPr>
    </w:p>
    <w:p w:rsidR="0069447D" w:rsidRPr="007B56F2" w:rsidRDefault="0069447D">
      <w:pPr>
        <w:tabs>
          <w:tab w:val="left" w:pos="2835"/>
          <w:tab w:val="left" w:pos="5529"/>
        </w:tabs>
        <w:jc w:val="both"/>
        <w:rPr>
          <w:rFonts w:asciiTheme="majorHAnsi" w:hAnsiTheme="majorHAnsi"/>
          <w:szCs w:val="24"/>
        </w:rPr>
      </w:pPr>
    </w:p>
    <w:p w:rsidR="0069447D" w:rsidRPr="007B56F2" w:rsidRDefault="0069447D">
      <w:pPr>
        <w:tabs>
          <w:tab w:val="left" w:pos="5529"/>
        </w:tabs>
        <w:jc w:val="both"/>
        <w:rPr>
          <w:rFonts w:asciiTheme="majorHAnsi" w:hAnsiTheme="majorHAnsi"/>
          <w:szCs w:val="24"/>
        </w:rPr>
      </w:pPr>
      <w:r w:rsidRPr="007B56F2">
        <w:rPr>
          <w:rFonts w:asciiTheme="majorHAnsi" w:hAnsiTheme="majorHAnsi"/>
          <w:szCs w:val="24"/>
        </w:rPr>
        <w:t>If you have any queries or need more information please do not hesitate to contact us.</w:t>
      </w:r>
    </w:p>
    <w:p w:rsidR="0069447D" w:rsidRDefault="0069447D">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Default="00110B18">
      <w:pPr>
        <w:tabs>
          <w:tab w:val="left" w:pos="5529"/>
        </w:tabs>
        <w:jc w:val="both"/>
        <w:rPr>
          <w:rFonts w:asciiTheme="majorHAnsi" w:hAnsiTheme="majorHAnsi"/>
          <w:sz w:val="22"/>
        </w:rPr>
      </w:pPr>
    </w:p>
    <w:p w:rsidR="00110B18" w:rsidRPr="007B56F2" w:rsidRDefault="00110B18">
      <w:pPr>
        <w:tabs>
          <w:tab w:val="left" w:pos="5529"/>
        </w:tabs>
        <w:jc w:val="both"/>
        <w:rPr>
          <w:rFonts w:asciiTheme="majorHAnsi" w:hAnsiTheme="majorHAnsi"/>
          <w:sz w:val="22"/>
        </w:rPr>
      </w:pPr>
    </w:p>
    <w:p w:rsidR="0069447D" w:rsidRPr="007B56F2" w:rsidRDefault="0069447D">
      <w:pPr>
        <w:tabs>
          <w:tab w:val="left" w:pos="5529"/>
        </w:tabs>
        <w:jc w:val="both"/>
        <w:rPr>
          <w:rFonts w:asciiTheme="majorHAnsi" w:hAnsiTheme="majorHAnsi"/>
          <w:sz w:val="22"/>
        </w:rPr>
      </w:pPr>
    </w:p>
    <w:bookmarkEnd w:id="7"/>
    <w:bookmarkEnd w:id="8"/>
    <w:p w:rsidR="0069447D" w:rsidRDefault="0069447D">
      <w:pPr>
        <w:pStyle w:val="Heading1"/>
        <w:tabs>
          <w:tab w:val="left" w:pos="1701"/>
        </w:tabs>
        <w:rPr>
          <w:rFonts w:asciiTheme="majorHAnsi" w:hAnsiTheme="majorHAnsi"/>
          <w:b w:val="0"/>
          <w:color w:val="FF0000"/>
          <w:sz w:val="36"/>
        </w:rPr>
      </w:pPr>
      <w:r w:rsidRPr="007B56F2">
        <w:rPr>
          <w:rFonts w:asciiTheme="majorHAnsi" w:hAnsiTheme="majorHAnsi"/>
          <w:b w:val="0"/>
          <w:color w:val="FF0000"/>
          <w:sz w:val="36"/>
        </w:rPr>
        <w:t>MORE INFORMATION</w:t>
      </w:r>
    </w:p>
    <w:p w:rsidR="00BE6BA9" w:rsidRPr="007B56F2" w:rsidRDefault="00BE6BA9" w:rsidP="007B56F2"/>
    <w:p w:rsidR="0069447D" w:rsidRPr="007B56F2" w:rsidRDefault="0069447D">
      <w:pPr>
        <w:tabs>
          <w:tab w:val="left" w:pos="1701"/>
          <w:tab w:val="left" w:pos="5103"/>
          <w:tab w:val="left" w:pos="5529"/>
        </w:tabs>
        <w:rPr>
          <w:rFonts w:asciiTheme="majorHAnsi" w:hAnsiTheme="majorHAnsi"/>
          <w:b/>
          <w:sz w:val="22"/>
        </w:rPr>
      </w:pPr>
    </w:p>
    <w:p w:rsidR="0069447D" w:rsidRPr="007B56F2" w:rsidRDefault="00431E63" w:rsidP="00431E63">
      <w:pPr>
        <w:tabs>
          <w:tab w:val="left" w:pos="1701"/>
          <w:tab w:val="left" w:pos="5103"/>
          <w:tab w:val="left" w:pos="5529"/>
        </w:tabs>
        <w:jc w:val="both"/>
        <w:rPr>
          <w:rFonts w:asciiTheme="majorHAnsi" w:hAnsiTheme="majorHAnsi"/>
          <w:b/>
          <w:sz w:val="22"/>
        </w:rPr>
      </w:pPr>
      <w:r w:rsidRPr="007B56F2">
        <w:rPr>
          <w:rFonts w:asciiTheme="majorHAnsi" w:hAnsiTheme="majorHAnsi"/>
          <w:b/>
          <w:sz w:val="22"/>
        </w:rPr>
        <w:t>FOR THE BUSINESSES WHO MEET THE CRITERIA FOR INCLUSION ON THE INSIDE [CRAFT]: CRAFT TRAIL THERE IS NO PARTICIPATION FEE – It is FREE to have your business included in the Inside [Craft]</w:t>
      </w:r>
      <w:r w:rsidR="0094164F">
        <w:rPr>
          <w:rFonts w:asciiTheme="majorHAnsi" w:hAnsiTheme="majorHAnsi"/>
          <w:b/>
          <w:sz w:val="22"/>
        </w:rPr>
        <w:t xml:space="preserve"> </w:t>
      </w:r>
      <w:r w:rsidR="005B657A">
        <w:rPr>
          <w:rFonts w:asciiTheme="majorHAnsi" w:hAnsiTheme="majorHAnsi"/>
          <w:b/>
          <w:sz w:val="22"/>
        </w:rPr>
        <w:t>f</w:t>
      </w:r>
      <w:r w:rsidRPr="007B56F2">
        <w:rPr>
          <w:rFonts w:asciiTheme="majorHAnsi" w:hAnsiTheme="majorHAnsi"/>
          <w:b/>
          <w:sz w:val="22"/>
        </w:rPr>
        <w:t>irst publication of Craft trail.</w:t>
      </w:r>
    </w:p>
    <w:p w:rsidR="0069447D" w:rsidRPr="007B56F2" w:rsidRDefault="0069447D">
      <w:pPr>
        <w:tabs>
          <w:tab w:val="left" w:pos="1701"/>
          <w:tab w:val="left" w:pos="5103"/>
          <w:tab w:val="left" w:pos="5529"/>
        </w:tabs>
        <w:jc w:val="both"/>
        <w:rPr>
          <w:rFonts w:asciiTheme="majorHAnsi" w:hAnsiTheme="majorHAnsi"/>
          <w:b/>
          <w:sz w:val="22"/>
        </w:rPr>
      </w:pPr>
    </w:p>
    <w:p w:rsidR="0069447D" w:rsidRPr="007B56F2" w:rsidRDefault="0069447D">
      <w:pPr>
        <w:tabs>
          <w:tab w:val="left" w:pos="2268"/>
        </w:tabs>
        <w:jc w:val="both"/>
        <w:rPr>
          <w:rFonts w:asciiTheme="majorHAnsi" w:hAnsiTheme="majorHAnsi"/>
          <w:b/>
          <w:color w:val="FF0000"/>
          <w:sz w:val="22"/>
        </w:rPr>
      </w:pPr>
      <w:r w:rsidRPr="007B56F2">
        <w:rPr>
          <w:rFonts w:asciiTheme="majorHAnsi" w:hAnsiTheme="majorHAnsi"/>
          <w:b/>
          <w:color w:val="FF0000"/>
          <w:sz w:val="22"/>
        </w:rPr>
        <w:t xml:space="preserve">Preferred </w:t>
      </w:r>
      <w:r w:rsidRPr="007B56F2">
        <w:rPr>
          <w:rFonts w:asciiTheme="majorHAnsi" w:hAnsiTheme="majorHAnsi"/>
          <w:b/>
          <w:color w:val="FF0000"/>
          <w:sz w:val="22"/>
        </w:rPr>
        <w:tab/>
      </w:r>
    </w:p>
    <w:p w:rsidR="0069447D" w:rsidRPr="007B56F2" w:rsidRDefault="0069447D">
      <w:pPr>
        <w:tabs>
          <w:tab w:val="left" w:pos="2268"/>
        </w:tabs>
        <w:ind w:left="2260" w:hanging="2260"/>
        <w:jc w:val="both"/>
        <w:rPr>
          <w:rFonts w:asciiTheme="majorHAnsi" w:hAnsiTheme="majorHAnsi"/>
          <w:sz w:val="22"/>
        </w:rPr>
      </w:pPr>
      <w:r w:rsidRPr="007B56F2">
        <w:rPr>
          <w:rFonts w:asciiTheme="majorHAnsi" w:hAnsiTheme="majorHAnsi"/>
          <w:b/>
          <w:color w:val="FF0000"/>
          <w:sz w:val="22"/>
        </w:rPr>
        <w:t>Opening Times:</w:t>
      </w:r>
      <w:r w:rsidRPr="007B56F2">
        <w:rPr>
          <w:rFonts w:asciiTheme="majorHAnsi" w:hAnsiTheme="majorHAnsi"/>
          <w:sz w:val="22"/>
        </w:rPr>
        <w:tab/>
        <w:t>e.g. Daily from 10.30 am to 5.30 pm</w:t>
      </w:r>
    </w:p>
    <w:p w:rsidR="0069447D" w:rsidRPr="007B56F2" w:rsidRDefault="0069447D">
      <w:pPr>
        <w:tabs>
          <w:tab w:val="left" w:pos="2268"/>
        </w:tabs>
        <w:ind w:left="2260" w:hanging="2260"/>
        <w:jc w:val="both"/>
        <w:rPr>
          <w:rFonts w:asciiTheme="majorHAnsi" w:hAnsiTheme="majorHAnsi"/>
          <w:sz w:val="22"/>
        </w:rPr>
      </w:pPr>
      <w:r w:rsidRPr="007B56F2">
        <w:rPr>
          <w:rFonts w:asciiTheme="majorHAnsi" w:hAnsiTheme="majorHAnsi"/>
          <w:sz w:val="22"/>
        </w:rPr>
        <w:tab/>
        <w:t>Advertised opening times must be strictly adhered to – please complete the relevant section of the Application Form</w:t>
      </w:r>
    </w:p>
    <w:p w:rsidR="00431E63" w:rsidRPr="007B56F2" w:rsidRDefault="00431E63">
      <w:pPr>
        <w:tabs>
          <w:tab w:val="left" w:pos="2268"/>
        </w:tabs>
        <w:ind w:left="2260" w:hanging="2260"/>
        <w:jc w:val="both"/>
        <w:rPr>
          <w:rFonts w:asciiTheme="majorHAnsi" w:hAnsiTheme="majorHAnsi"/>
          <w:sz w:val="22"/>
        </w:rPr>
      </w:pPr>
    </w:p>
    <w:p w:rsidR="0069447D" w:rsidRPr="007B56F2" w:rsidRDefault="0069447D">
      <w:pPr>
        <w:tabs>
          <w:tab w:val="left" w:pos="2268"/>
        </w:tabs>
        <w:ind w:left="2260" w:hanging="2260"/>
        <w:jc w:val="both"/>
        <w:rPr>
          <w:rFonts w:asciiTheme="majorHAnsi" w:hAnsiTheme="majorHAnsi"/>
          <w:sz w:val="22"/>
        </w:rPr>
      </w:pPr>
    </w:p>
    <w:p w:rsidR="0069447D" w:rsidRPr="007B56F2" w:rsidRDefault="0069447D">
      <w:pPr>
        <w:tabs>
          <w:tab w:val="left" w:pos="2268"/>
        </w:tabs>
        <w:ind w:left="2260" w:hanging="2260"/>
        <w:jc w:val="both"/>
        <w:rPr>
          <w:rFonts w:asciiTheme="majorHAnsi" w:hAnsiTheme="majorHAnsi"/>
          <w:sz w:val="22"/>
        </w:rPr>
      </w:pPr>
      <w:r w:rsidRPr="007B56F2">
        <w:rPr>
          <w:rFonts w:asciiTheme="majorHAnsi" w:hAnsiTheme="majorHAnsi"/>
          <w:b/>
          <w:color w:val="FF0000"/>
          <w:sz w:val="22"/>
        </w:rPr>
        <w:t>Insurance/Security:</w:t>
      </w:r>
      <w:r w:rsidRPr="007B56F2">
        <w:rPr>
          <w:rFonts w:asciiTheme="majorHAnsi" w:hAnsiTheme="majorHAnsi"/>
          <w:sz w:val="22"/>
        </w:rPr>
        <w:tab/>
      </w:r>
      <w:r w:rsidRPr="007B56F2">
        <w:rPr>
          <w:rFonts w:asciiTheme="majorHAnsi" w:hAnsiTheme="majorHAnsi"/>
          <w:sz w:val="22"/>
        </w:rPr>
        <w:tab/>
        <w:t>All Participants are responsible for the security and insurance of their own work and venue</w:t>
      </w:r>
    </w:p>
    <w:p w:rsidR="0069447D" w:rsidRPr="007B56F2" w:rsidRDefault="0069447D">
      <w:pPr>
        <w:tabs>
          <w:tab w:val="left" w:pos="2268"/>
        </w:tabs>
        <w:ind w:left="2260" w:hanging="1700"/>
        <w:jc w:val="both"/>
        <w:rPr>
          <w:rFonts w:asciiTheme="majorHAnsi" w:hAnsiTheme="majorHAnsi"/>
          <w:b/>
          <w:color w:val="FF0000"/>
          <w:sz w:val="22"/>
        </w:rPr>
      </w:pPr>
      <w:r w:rsidRPr="007B56F2">
        <w:rPr>
          <w:rFonts w:asciiTheme="majorHAnsi" w:hAnsiTheme="majorHAnsi"/>
          <w:sz w:val="22"/>
        </w:rPr>
        <w:tab/>
      </w:r>
      <w:r w:rsidRPr="007B56F2">
        <w:rPr>
          <w:rFonts w:asciiTheme="majorHAnsi" w:hAnsiTheme="majorHAnsi"/>
          <w:color w:val="FF0000"/>
          <w:sz w:val="22"/>
        </w:rPr>
        <w:tab/>
      </w:r>
      <w:r w:rsidRPr="007B56F2">
        <w:rPr>
          <w:rFonts w:asciiTheme="majorHAnsi" w:hAnsiTheme="majorHAnsi"/>
          <w:b/>
          <w:color w:val="FF0000"/>
          <w:sz w:val="22"/>
        </w:rPr>
        <w:t>Public Liability is a requirement of participation</w:t>
      </w:r>
    </w:p>
    <w:p w:rsidR="0069447D" w:rsidRPr="007B56F2" w:rsidRDefault="0069447D">
      <w:pPr>
        <w:tabs>
          <w:tab w:val="left" w:pos="2268"/>
        </w:tabs>
        <w:ind w:left="2260" w:hanging="1700"/>
        <w:jc w:val="both"/>
        <w:rPr>
          <w:rFonts w:asciiTheme="majorHAnsi" w:hAnsiTheme="majorHAnsi"/>
          <w:color w:val="FF0000"/>
          <w:sz w:val="22"/>
        </w:rPr>
      </w:pPr>
      <w:r w:rsidRPr="007B56F2">
        <w:rPr>
          <w:rFonts w:asciiTheme="majorHAnsi" w:hAnsiTheme="majorHAnsi"/>
          <w:b/>
          <w:color w:val="FF0000"/>
          <w:sz w:val="22"/>
        </w:rPr>
        <w:tab/>
        <w:t>Proof of Insurance must be sent with your Application</w:t>
      </w:r>
    </w:p>
    <w:p w:rsidR="0069447D" w:rsidRPr="007B56F2" w:rsidRDefault="0069447D">
      <w:pPr>
        <w:tabs>
          <w:tab w:val="left" w:pos="2268"/>
        </w:tabs>
        <w:ind w:left="2260" w:hanging="2260"/>
        <w:jc w:val="both"/>
        <w:rPr>
          <w:rFonts w:asciiTheme="majorHAnsi" w:hAnsiTheme="majorHAnsi"/>
          <w:sz w:val="22"/>
        </w:rPr>
      </w:pPr>
    </w:p>
    <w:p w:rsidR="0069447D" w:rsidRPr="007B56F2" w:rsidRDefault="0069447D">
      <w:pPr>
        <w:tabs>
          <w:tab w:val="left" w:pos="2268"/>
          <w:tab w:val="left" w:pos="5529"/>
        </w:tabs>
        <w:ind w:left="2260" w:hanging="2260"/>
        <w:jc w:val="both"/>
        <w:rPr>
          <w:rFonts w:asciiTheme="majorHAnsi" w:hAnsiTheme="majorHAnsi"/>
          <w:sz w:val="22"/>
        </w:rPr>
      </w:pPr>
      <w:r w:rsidRPr="007B56F2">
        <w:rPr>
          <w:rFonts w:asciiTheme="majorHAnsi" w:hAnsiTheme="majorHAnsi"/>
          <w:b/>
          <w:color w:val="FF0000"/>
          <w:sz w:val="22"/>
        </w:rPr>
        <w:t>Images:</w:t>
      </w:r>
      <w:r w:rsidRPr="007B56F2">
        <w:rPr>
          <w:rFonts w:asciiTheme="majorHAnsi" w:hAnsiTheme="majorHAnsi"/>
          <w:sz w:val="22"/>
        </w:rPr>
        <w:tab/>
        <w:t>Up to 6 images by email or on CD (images must be at least 1MB and 300dpi) or good quality photographs, slides or transparencies</w:t>
      </w:r>
    </w:p>
    <w:p w:rsidR="0069447D" w:rsidRPr="007B56F2" w:rsidRDefault="0069447D" w:rsidP="007B56F2">
      <w:pPr>
        <w:tabs>
          <w:tab w:val="left" w:pos="2268"/>
          <w:tab w:val="left" w:pos="2835"/>
          <w:tab w:val="left" w:pos="5529"/>
        </w:tabs>
        <w:spacing w:before="240"/>
        <w:ind w:left="2260"/>
        <w:jc w:val="both"/>
        <w:rPr>
          <w:rFonts w:asciiTheme="majorHAnsi" w:hAnsiTheme="majorHAnsi"/>
          <w:b/>
          <w:color w:val="FF0000"/>
          <w:sz w:val="22"/>
        </w:rPr>
      </w:pPr>
      <w:r w:rsidRPr="007B56F2">
        <w:rPr>
          <w:rFonts w:asciiTheme="majorHAnsi" w:hAnsiTheme="majorHAnsi"/>
          <w:b/>
          <w:color w:val="FF0000"/>
          <w:sz w:val="22"/>
        </w:rPr>
        <w:t>If your Application is successful we will use the images supplied for your entry in the Craft Trail, therefore it is most important that the images provided are of a high enough quality for print reproduction</w:t>
      </w:r>
    </w:p>
    <w:p w:rsidR="0069447D" w:rsidRPr="007B56F2" w:rsidRDefault="0069447D">
      <w:pPr>
        <w:tabs>
          <w:tab w:val="left" w:pos="2268"/>
          <w:tab w:val="left" w:pos="2835"/>
          <w:tab w:val="left" w:pos="5529"/>
        </w:tabs>
        <w:ind w:left="2260" w:hanging="2260"/>
        <w:jc w:val="both"/>
        <w:rPr>
          <w:rFonts w:asciiTheme="majorHAnsi" w:hAnsiTheme="majorHAnsi"/>
          <w:b/>
          <w:sz w:val="22"/>
        </w:rPr>
      </w:pPr>
    </w:p>
    <w:p w:rsidR="0069447D" w:rsidRPr="007B56F2" w:rsidRDefault="0069447D">
      <w:pPr>
        <w:tabs>
          <w:tab w:val="left" w:pos="2268"/>
          <w:tab w:val="left" w:pos="2835"/>
          <w:tab w:val="left" w:pos="5529"/>
        </w:tabs>
        <w:ind w:left="2260" w:hanging="2260"/>
        <w:jc w:val="both"/>
        <w:rPr>
          <w:rFonts w:asciiTheme="majorHAnsi" w:hAnsiTheme="majorHAnsi"/>
          <w:sz w:val="22"/>
        </w:rPr>
      </w:pPr>
      <w:r w:rsidRPr="007B56F2">
        <w:rPr>
          <w:rFonts w:asciiTheme="majorHAnsi" w:hAnsiTheme="majorHAnsi"/>
          <w:b/>
          <w:color w:val="FF0000"/>
          <w:sz w:val="22"/>
        </w:rPr>
        <w:t>Brochure:</w:t>
      </w:r>
      <w:r w:rsidRPr="007B56F2">
        <w:rPr>
          <w:rFonts w:asciiTheme="majorHAnsi" w:hAnsiTheme="majorHAnsi"/>
          <w:b/>
          <w:sz w:val="22"/>
        </w:rPr>
        <w:tab/>
      </w:r>
      <w:r w:rsidRPr="007B56F2">
        <w:rPr>
          <w:rFonts w:asciiTheme="majorHAnsi" w:hAnsiTheme="majorHAnsi"/>
          <w:sz w:val="22"/>
        </w:rPr>
        <w:t>A brochure about you and what you make and /or do</w:t>
      </w:r>
    </w:p>
    <w:p w:rsidR="0069447D" w:rsidRPr="007B56F2" w:rsidRDefault="0069447D">
      <w:pPr>
        <w:tabs>
          <w:tab w:val="left" w:pos="2268"/>
          <w:tab w:val="left" w:pos="2835"/>
          <w:tab w:val="left" w:pos="5529"/>
        </w:tabs>
        <w:ind w:left="2260" w:hanging="2260"/>
        <w:jc w:val="both"/>
        <w:rPr>
          <w:rFonts w:asciiTheme="majorHAnsi" w:hAnsiTheme="majorHAnsi"/>
          <w:b/>
          <w:sz w:val="22"/>
        </w:rPr>
      </w:pPr>
    </w:p>
    <w:p w:rsidR="0069447D" w:rsidRPr="007B56F2" w:rsidRDefault="0069447D">
      <w:pPr>
        <w:tabs>
          <w:tab w:val="left" w:pos="2268"/>
          <w:tab w:val="left" w:pos="2835"/>
          <w:tab w:val="left" w:pos="5529"/>
        </w:tabs>
        <w:ind w:left="2260" w:hanging="2260"/>
        <w:jc w:val="both"/>
        <w:rPr>
          <w:rFonts w:asciiTheme="majorHAnsi" w:hAnsiTheme="majorHAnsi"/>
          <w:sz w:val="22"/>
        </w:rPr>
      </w:pPr>
      <w:r w:rsidRPr="007B56F2">
        <w:rPr>
          <w:rFonts w:asciiTheme="majorHAnsi" w:hAnsiTheme="majorHAnsi"/>
          <w:b/>
          <w:color w:val="FF0000"/>
          <w:sz w:val="22"/>
        </w:rPr>
        <w:t>CV:</w:t>
      </w:r>
      <w:r w:rsidRPr="007B56F2">
        <w:rPr>
          <w:rFonts w:asciiTheme="majorHAnsi" w:hAnsiTheme="majorHAnsi"/>
          <w:b/>
          <w:sz w:val="22"/>
        </w:rPr>
        <w:tab/>
      </w:r>
      <w:r w:rsidRPr="007B56F2">
        <w:rPr>
          <w:rFonts w:asciiTheme="majorHAnsi" w:hAnsiTheme="majorHAnsi"/>
          <w:sz w:val="22"/>
        </w:rPr>
        <w:t>A current CV listing the highlights of your career in Craft, Applied Art and Design to date</w:t>
      </w:r>
    </w:p>
    <w:p w:rsidR="0069447D" w:rsidRPr="007B56F2" w:rsidRDefault="0069447D">
      <w:pPr>
        <w:tabs>
          <w:tab w:val="left" w:pos="2268"/>
        </w:tabs>
        <w:ind w:left="1700" w:hanging="1700"/>
        <w:jc w:val="both"/>
        <w:rPr>
          <w:rFonts w:asciiTheme="majorHAnsi" w:hAnsiTheme="majorHAnsi"/>
          <w:sz w:val="22"/>
        </w:rPr>
      </w:pPr>
      <w:bookmarkStart w:id="11" w:name="_Hlk483914043"/>
    </w:p>
    <w:p w:rsidR="0069447D" w:rsidRPr="007B56F2" w:rsidRDefault="0069447D">
      <w:pPr>
        <w:tabs>
          <w:tab w:val="left" w:pos="2268"/>
          <w:tab w:val="left" w:pos="5529"/>
        </w:tabs>
        <w:ind w:left="2260" w:hanging="2260"/>
        <w:jc w:val="both"/>
        <w:rPr>
          <w:rFonts w:asciiTheme="majorHAnsi" w:hAnsiTheme="majorHAnsi"/>
          <w:sz w:val="22"/>
        </w:rPr>
      </w:pPr>
      <w:r w:rsidRPr="007B56F2">
        <w:rPr>
          <w:rFonts w:asciiTheme="majorHAnsi" w:hAnsiTheme="majorHAnsi"/>
          <w:b/>
          <w:color w:val="FF0000"/>
          <w:sz w:val="22"/>
        </w:rPr>
        <w:t>Publicity:</w:t>
      </w:r>
      <w:r w:rsidRPr="007B56F2">
        <w:rPr>
          <w:rFonts w:asciiTheme="majorHAnsi" w:hAnsiTheme="majorHAnsi"/>
          <w:sz w:val="22"/>
        </w:rPr>
        <w:tab/>
      </w:r>
      <w:r w:rsidRPr="007B56F2">
        <w:rPr>
          <w:rFonts w:asciiTheme="majorHAnsi" w:hAnsiTheme="majorHAnsi"/>
          <w:sz w:val="22"/>
        </w:rPr>
        <w:tab/>
        <w:t xml:space="preserve">Craft Trail a printed guide of participating Craft </w:t>
      </w:r>
      <w:r w:rsidR="00431E63" w:rsidRPr="007B56F2">
        <w:rPr>
          <w:rFonts w:asciiTheme="majorHAnsi" w:hAnsiTheme="majorHAnsi"/>
          <w:sz w:val="22"/>
        </w:rPr>
        <w:t xml:space="preserve">Business </w:t>
      </w:r>
      <w:r w:rsidR="00BD3625">
        <w:rPr>
          <w:rFonts w:asciiTheme="majorHAnsi" w:hAnsiTheme="majorHAnsi"/>
          <w:sz w:val="22"/>
        </w:rPr>
        <w:t>5,000</w:t>
      </w:r>
      <w:r w:rsidR="00BE6BA9">
        <w:rPr>
          <w:rFonts w:asciiTheme="majorHAnsi" w:hAnsiTheme="majorHAnsi"/>
          <w:sz w:val="22"/>
        </w:rPr>
        <w:t xml:space="preserve"> initial print run </w:t>
      </w:r>
      <w:r w:rsidRPr="007B56F2">
        <w:rPr>
          <w:rFonts w:asciiTheme="majorHAnsi" w:hAnsiTheme="majorHAnsi"/>
          <w:sz w:val="22"/>
        </w:rPr>
        <w:t>distributed to Tourist Information Centres and Cultural Venues throughout the four counties (Cavan, Leitrim, Longford &amp; Roscommon)</w:t>
      </w:r>
      <w:r w:rsidR="0094164F">
        <w:rPr>
          <w:rFonts w:asciiTheme="majorHAnsi" w:hAnsiTheme="majorHAnsi"/>
          <w:sz w:val="22"/>
        </w:rPr>
        <w:t xml:space="preserve"> and beyond</w:t>
      </w:r>
    </w:p>
    <w:p w:rsidR="0069447D" w:rsidRPr="007B56F2" w:rsidRDefault="0069447D">
      <w:pPr>
        <w:tabs>
          <w:tab w:val="left" w:pos="2268"/>
        </w:tabs>
        <w:ind w:left="2260" w:hanging="2260"/>
        <w:jc w:val="both"/>
        <w:rPr>
          <w:rFonts w:asciiTheme="majorHAnsi" w:hAnsiTheme="majorHAnsi"/>
          <w:sz w:val="22"/>
        </w:rPr>
      </w:pPr>
      <w:r w:rsidRPr="007B56F2">
        <w:rPr>
          <w:rFonts w:asciiTheme="majorHAnsi" w:hAnsiTheme="majorHAnsi"/>
          <w:sz w:val="22"/>
        </w:rPr>
        <w:tab/>
        <w:t>PR and Marketing Campaign: local and national press, media and listing</w:t>
      </w:r>
      <w:r w:rsidRPr="007B56F2">
        <w:rPr>
          <w:rFonts w:asciiTheme="majorHAnsi" w:hAnsiTheme="majorHAnsi"/>
          <w:sz w:val="22"/>
        </w:rPr>
        <w:tab/>
      </w:r>
    </w:p>
    <w:p w:rsidR="0069447D" w:rsidRPr="007B56F2" w:rsidRDefault="0069447D" w:rsidP="0094164F">
      <w:pPr>
        <w:tabs>
          <w:tab w:val="left" w:pos="2268"/>
        </w:tabs>
        <w:ind w:left="2260" w:hanging="2260"/>
        <w:jc w:val="both"/>
        <w:rPr>
          <w:rFonts w:asciiTheme="majorHAnsi" w:hAnsiTheme="majorHAnsi"/>
          <w:sz w:val="22"/>
        </w:rPr>
      </w:pPr>
      <w:r w:rsidRPr="007B56F2">
        <w:rPr>
          <w:rFonts w:asciiTheme="majorHAnsi" w:hAnsiTheme="majorHAnsi"/>
          <w:sz w:val="22"/>
        </w:rPr>
        <w:tab/>
        <w:t xml:space="preserve">Launch of Craft Trail: </w:t>
      </w:r>
      <w:r w:rsidR="00BD3625">
        <w:rPr>
          <w:rFonts w:asciiTheme="majorHAnsi" w:hAnsiTheme="majorHAnsi"/>
          <w:sz w:val="22"/>
        </w:rPr>
        <w:t>email invite</w:t>
      </w:r>
      <w:r w:rsidRPr="007B56F2">
        <w:rPr>
          <w:rFonts w:asciiTheme="majorHAnsi" w:hAnsiTheme="majorHAnsi"/>
          <w:sz w:val="22"/>
        </w:rPr>
        <w:t xml:space="preserve"> to the </w:t>
      </w:r>
      <w:r w:rsidR="00BD3625">
        <w:rPr>
          <w:rFonts w:asciiTheme="majorHAnsi" w:hAnsiTheme="majorHAnsi"/>
          <w:sz w:val="22"/>
        </w:rPr>
        <w:t>l</w:t>
      </w:r>
      <w:r w:rsidRPr="007B56F2">
        <w:rPr>
          <w:rFonts w:asciiTheme="majorHAnsi" w:hAnsiTheme="majorHAnsi"/>
          <w:sz w:val="22"/>
        </w:rPr>
        <w:t>aunch</w:t>
      </w:r>
      <w:r w:rsidR="0094164F">
        <w:rPr>
          <w:rFonts w:asciiTheme="majorHAnsi" w:hAnsiTheme="majorHAnsi"/>
          <w:sz w:val="22"/>
        </w:rPr>
        <w:t xml:space="preserve"> c</w:t>
      </w:r>
      <w:r w:rsidRPr="007B56F2">
        <w:rPr>
          <w:rFonts w:asciiTheme="majorHAnsi" w:hAnsiTheme="majorHAnsi"/>
          <w:sz w:val="22"/>
        </w:rPr>
        <w:t>raft Trail on-line (</w:t>
      </w:r>
      <w:hyperlink r:id="rId11" w:history="1">
        <w:r w:rsidRPr="007B56F2">
          <w:rPr>
            <w:rStyle w:val="Hyperlink"/>
            <w:rFonts w:asciiTheme="majorHAnsi" w:hAnsiTheme="majorHAnsi"/>
            <w:b/>
            <w:sz w:val="22"/>
          </w:rPr>
          <w:t>www.INSIDECraft.ie</w:t>
        </w:r>
      </w:hyperlink>
      <w:r w:rsidRPr="007B56F2">
        <w:rPr>
          <w:rFonts w:asciiTheme="majorHAnsi" w:hAnsiTheme="majorHAnsi"/>
          <w:b/>
          <w:sz w:val="22"/>
        </w:rPr>
        <w:t>/CraftTrail2017</w:t>
      </w:r>
      <w:r w:rsidRPr="007B56F2">
        <w:rPr>
          <w:rFonts w:asciiTheme="majorHAnsi" w:hAnsiTheme="majorHAnsi"/>
          <w:sz w:val="22"/>
        </w:rPr>
        <w:t>)</w:t>
      </w:r>
    </w:p>
    <w:bookmarkEnd w:id="11"/>
    <w:p w:rsidR="0069447D" w:rsidRPr="007B56F2" w:rsidRDefault="0069447D">
      <w:pPr>
        <w:tabs>
          <w:tab w:val="left" w:pos="2268"/>
        </w:tabs>
        <w:ind w:left="1700" w:hanging="1700"/>
        <w:jc w:val="both"/>
        <w:rPr>
          <w:rFonts w:asciiTheme="majorHAnsi" w:hAnsiTheme="majorHAnsi"/>
          <w:b/>
          <w:sz w:val="22"/>
        </w:rPr>
      </w:pPr>
    </w:p>
    <w:p w:rsidR="0069447D" w:rsidRPr="007B56F2" w:rsidRDefault="0069447D">
      <w:pPr>
        <w:tabs>
          <w:tab w:val="left" w:pos="2268"/>
        </w:tabs>
        <w:ind w:left="2260" w:hanging="2260"/>
        <w:jc w:val="both"/>
        <w:rPr>
          <w:rFonts w:asciiTheme="majorHAnsi" w:hAnsiTheme="majorHAnsi"/>
          <w:color w:val="000000"/>
          <w:sz w:val="22"/>
        </w:rPr>
      </w:pPr>
      <w:r w:rsidRPr="007B56F2">
        <w:rPr>
          <w:rFonts w:asciiTheme="majorHAnsi" w:hAnsiTheme="majorHAnsi"/>
          <w:b/>
          <w:color w:val="FF0000"/>
          <w:sz w:val="22"/>
        </w:rPr>
        <w:t>Other:</w:t>
      </w:r>
      <w:r w:rsidRPr="007B56F2">
        <w:rPr>
          <w:rFonts w:asciiTheme="majorHAnsi" w:hAnsiTheme="majorHAnsi"/>
          <w:color w:val="000000"/>
          <w:sz w:val="22"/>
        </w:rPr>
        <w:tab/>
        <w:t>The organiser (Inside [Craft]) reserves the right to alter any details if deemed necessary.</w:t>
      </w:r>
    </w:p>
    <w:p w:rsidR="0069447D" w:rsidRPr="007B56F2" w:rsidRDefault="0069447D">
      <w:pPr>
        <w:tabs>
          <w:tab w:val="left" w:pos="2268"/>
        </w:tabs>
        <w:jc w:val="both"/>
        <w:rPr>
          <w:rFonts w:asciiTheme="majorHAnsi" w:hAnsiTheme="majorHAnsi"/>
          <w:color w:val="000000"/>
          <w:sz w:val="22"/>
        </w:rPr>
      </w:pPr>
    </w:p>
    <w:p w:rsidR="0069447D" w:rsidRPr="007B56F2" w:rsidRDefault="0069447D">
      <w:pPr>
        <w:tabs>
          <w:tab w:val="left" w:pos="2268"/>
        </w:tabs>
        <w:jc w:val="both"/>
        <w:rPr>
          <w:rFonts w:asciiTheme="majorHAnsi" w:hAnsiTheme="majorHAnsi"/>
          <w:color w:val="000000"/>
          <w:sz w:val="22"/>
        </w:rPr>
      </w:pPr>
    </w:p>
    <w:p w:rsidR="0069447D" w:rsidRPr="007B56F2" w:rsidDel="0094164F" w:rsidRDefault="0069447D">
      <w:pPr>
        <w:tabs>
          <w:tab w:val="left" w:pos="2268"/>
        </w:tabs>
        <w:jc w:val="both"/>
        <w:rPr>
          <w:del w:id="12" w:author="Orla Casey" w:date="2017-06-04T07:13:00Z"/>
          <w:rFonts w:asciiTheme="majorHAnsi" w:hAnsiTheme="majorHAnsi"/>
          <w:color w:val="000000"/>
          <w:sz w:val="22"/>
        </w:rPr>
      </w:pPr>
    </w:p>
    <w:p w:rsidR="0069447D" w:rsidRPr="007B56F2" w:rsidRDefault="0069447D">
      <w:pPr>
        <w:tabs>
          <w:tab w:val="left" w:pos="2268"/>
        </w:tabs>
        <w:jc w:val="both"/>
        <w:rPr>
          <w:rFonts w:asciiTheme="majorHAnsi" w:hAnsiTheme="majorHAnsi"/>
          <w:color w:val="000000"/>
          <w:sz w:val="22"/>
        </w:rPr>
      </w:pPr>
    </w:p>
    <w:p w:rsidR="0069447D" w:rsidRPr="007B56F2" w:rsidRDefault="0069447D">
      <w:pPr>
        <w:tabs>
          <w:tab w:val="left" w:pos="2268"/>
        </w:tabs>
        <w:jc w:val="both"/>
        <w:rPr>
          <w:rFonts w:asciiTheme="majorHAnsi" w:hAnsiTheme="majorHAnsi"/>
          <w:color w:val="000000"/>
          <w:sz w:val="22"/>
        </w:rPr>
      </w:pPr>
    </w:p>
    <w:p w:rsidR="00110B18" w:rsidRDefault="00110B18">
      <w:pPr>
        <w:pStyle w:val="Heading1"/>
        <w:tabs>
          <w:tab w:val="left" w:pos="1701"/>
        </w:tabs>
        <w:jc w:val="left"/>
        <w:rPr>
          <w:rFonts w:asciiTheme="majorHAnsi" w:hAnsiTheme="majorHAnsi"/>
          <w:color w:val="800000"/>
          <w:sz w:val="48"/>
        </w:rPr>
      </w:pPr>
    </w:p>
    <w:p w:rsidR="00110B18" w:rsidRDefault="00110B18" w:rsidP="007B56F2">
      <w:pPr>
        <w:pStyle w:val="Heading1"/>
        <w:tabs>
          <w:tab w:val="left" w:pos="1701"/>
        </w:tabs>
        <w:rPr>
          <w:rFonts w:asciiTheme="majorHAnsi" w:hAnsiTheme="majorHAnsi"/>
          <w:color w:val="800000"/>
          <w:sz w:val="48"/>
        </w:rPr>
      </w:pPr>
      <w:r>
        <w:rPr>
          <w:noProof/>
          <w:lang w:val="en-IE"/>
        </w:rPr>
        <w:drawing>
          <wp:inline distT="0" distB="0" distL="0" distR="0">
            <wp:extent cx="4471035" cy="999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71035" cy="999391"/>
                    </a:xfrm>
                    <a:prstGeom prst="rect">
                      <a:avLst/>
                    </a:prstGeom>
                  </pic:spPr>
                </pic:pic>
              </a:graphicData>
            </a:graphic>
          </wp:inline>
        </w:drawing>
      </w:r>
    </w:p>
    <w:p w:rsidR="00110B18" w:rsidRDefault="00110B18" w:rsidP="007B56F2">
      <w:pPr>
        <w:pStyle w:val="Heading1"/>
        <w:tabs>
          <w:tab w:val="left" w:pos="1701"/>
        </w:tabs>
        <w:rPr>
          <w:rFonts w:asciiTheme="majorHAnsi" w:hAnsiTheme="majorHAnsi"/>
          <w:color w:val="548DD4"/>
          <w:sz w:val="48"/>
        </w:rPr>
      </w:pPr>
    </w:p>
    <w:p w:rsidR="0069447D" w:rsidRPr="007B56F2" w:rsidRDefault="0069447D" w:rsidP="007B56F2">
      <w:pPr>
        <w:pStyle w:val="Heading1"/>
        <w:tabs>
          <w:tab w:val="left" w:pos="1701"/>
        </w:tabs>
        <w:rPr>
          <w:rFonts w:asciiTheme="majorHAnsi" w:hAnsiTheme="majorHAnsi"/>
          <w:color w:val="FF0000"/>
          <w:sz w:val="48"/>
        </w:rPr>
      </w:pPr>
      <w:r w:rsidRPr="007B56F2">
        <w:rPr>
          <w:rFonts w:asciiTheme="majorHAnsi" w:hAnsiTheme="majorHAnsi"/>
          <w:color w:val="FF0000"/>
          <w:sz w:val="48"/>
        </w:rPr>
        <w:t>CRAFT TRAIL</w:t>
      </w:r>
    </w:p>
    <w:p w:rsidR="0069447D" w:rsidRDefault="0069447D" w:rsidP="007B56F2">
      <w:pPr>
        <w:pStyle w:val="Heading1"/>
        <w:tabs>
          <w:tab w:val="left" w:pos="1701"/>
        </w:tabs>
        <w:rPr>
          <w:rFonts w:asciiTheme="majorHAnsi" w:hAnsiTheme="majorHAnsi"/>
          <w:color w:val="000000" w:themeColor="text1"/>
          <w:sz w:val="22"/>
        </w:rPr>
      </w:pPr>
      <w:r w:rsidRPr="007B56F2">
        <w:rPr>
          <w:rFonts w:asciiTheme="majorHAnsi" w:hAnsiTheme="majorHAnsi"/>
          <w:color w:val="000000" w:themeColor="text1"/>
          <w:sz w:val="22"/>
        </w:rPr>
        <w:t>Inside [Craft] Open Studios / Workshops / Venues 2017</w:t>
      </w:r>
    </w:p>
    <w:p w:rsidR="00110B18" w:rsidRDefault="00110B18" w:rsidP="007B56F2"/>
    <w:p w:rsidR="0069447D" w:rsidRPr="007B56F2" w:rsidRDefault="0069447D">
      <w:pPr>
        <w:rPr>
          <w:rFonts w:asciiTheme="majorHAnsi" w:hAnsiTheme="majorHAnsi"/>
          <w:sz w:val="22"/>
        </w:rPr>
      </w:pPr>
    </w:p>
    <w:p w:rsidR="0069447D" w:rsidRPr="007B56F2" w:rsidRDefault="0069447D">
      <w:pPr>
        <w:pStyle w:val="Heading4"/>
        <w:rPr>
          <w:rFonts w:asciiTheme="majorHAnsi" w:hAnsiTheme="majorHAnsi"/>
          <w:sz w:val="36"/>
        </w:rPr>
      </w:pPr>
      <w:r w:rsidRPr="007B56F2">
        <w:rPr>
          <w:rFonts w:asciiTheme="majorHAnsi" w:hAnsiTheme="majorHAnsi"/>
          <w:sz w:val="36"/>
        </w:rPr>
        <w:t>APPLICATION FORM</w:t>
      </w:r>
    </w:p>
    <w:p w:rsidR="0069447D" w:rsidRPr="007B56F2" w:rsidRDefault="0069447D" w:rsidP="0069447D">
      <w:pPr>
        <w:tabs>
          <w:tab w:val="left" w:pos="2835"/>
          <w:tab w:val="left" w:pos="5529"/>
        </w:tabs>
        <w:jc w:val="both"/>
        <w:rPr>
          <w:rFonts w:asciiTheme="majorHAnsi" w:hAnsiTheme="majorHAnsi"/>
          <w:b/>
          <w:szCs w:val="24"/>
        </w:rPr>
      </w:pPr>
      <w:r w:rsidRPr="007B56F2">
        <w:rPr>
          <w:rFonts w:asciiTheme="majorHAnsi" w:hAnsiTheme="majorHAnsi"/>
          <w:szCs w:val="24"/>
        </w:rPr>
        <w:t>Please fill in your details below and return this Application Form to</w:t>
      </w:r>
      <w:r w:rsidR="007158A0">
        <w:rPr>
          <w:rFonts w:asciiTheme="majorHAnsi" w:hAnsiTheme="majorHAnsi"/>
          <w:szCs w:val="24"/>
        </w:rPr>
        <w:t>:</w:t>
      </w:r>
      <w:r w:rsidRPr="007B56F2">
        <w:rPr>
          <w:rFonts w:asciiTheme="majorHAnsi" w:hAnsiTheme="majorHAnsi"/>
          <w:szCs w:val="24"/>
        </w:rPr>
        <w:t xml:space="preserve"> </w:t>
      </w:r>
      <w:r w:rsidRPr="007B56F2">
        <w:rPr>
          <w:rFonts w:asciiTheme="majorHAnsi" w:hAnsiTheme="majorHAnsi"/>
          <w:b/>
          <w:color w:val="FF0000"/>
          <w:szCs w:val="24"/>
        </w:rPr>
        <w:t xml:space="preserve">Momentum Consulting, Orchard Court, Leitrim Village, Co. Leitrim </w:t>
      </w:r>
      <w:r w:rsidRPr="007B56F2">
        <w:rPr>
          <w:rFonts w:asciiTheme="majorHAnsi" w:hAnsiTheme="majorHAnsi"/>
          <w:szCs w:val="24"/>
        </w:rPr>
        <w:t xml:space="preserve">as soon as possible or by </w:t>
      </w:r>
      <w:r w:rsidR="00431E63" w:rsidRPr="007B56F2">
        <w:rPr>
          <w:rFonts w:asciiTheme="majorHAnsi" w:hAnsiTheme="majorHAnsi"/>
          <w:color w:val="FF0000"/>
          <w:szCs w:val="24"/>
        </w:rPr>
        <w:t xml:space="preserve">Friday June 23 2017 </w:t>
      </w:r>
      <w:r w:rsidRPr="007B56F2">
        <w:rPr>
          <w:rFonts w:asciiTheme="majorHAnsi" w:hAnsiTheme="majorHAnsi"/>
          <w:b/>
          <w:color w:val="FF0000"/>
          <w:szCs w:val="24"/>
        </w:rPr>
        <w:t>at the latest</w:t>
      </w:r>
      <w:r w:rsidRPr="007B56F2">
        <w:rPr>
          <w:rFonts w:asciiTheme="majorHAnsi" w:hAnsiTheme="majorHAnsi"/>
          <w:color w:val="F4583E"/>
          <w:szCs w:val="24"/>
        </w:rPr>
        <w:t xml:space="preserve">.  </w:t>
      </w:r>
      <w:r w:rsidRPr="007B56F2">
        <w:rPr>
          <w:rFonts w:asciiTheme="majorHAnsi" w:hAnsiTheme="majorHAnsi"/>
          <w:szCs w:val="24"/>
        </w:rPr>
        <w:t>This information will be used for administration and PR purposes.</w:t>
      </w:r>
    </w:p>
    <w:p w:rsidR="0069447D" w:rsidRDefault="0069447D">
      <w:pPr>
        <w:pStyle w:val="BodyText"/>
        <w:jc w:val="both"/>
        <w:rPr>
          <w:rFonts w:asciiTheme="majorHAnsi" w:hAnsiTheme="majorHAnsi"/>
          <w:b/>
        </w:rPr>
      </w:pPr>
    </w:p>
    <w:p w:rsidR="00110B18" w:rsidRPr="007B56F2" w:rsidRDefault="00110B18">
      <w:pPr>
        <w:pStyle w:val="BodyText"/>
        <w:jc w:val="both"/>
        <w:rPr>
          <w:rFonts w:asciiTheme="majorHAnsi" w:hAnsiTheme="majorHAnsi"/>
          <w:b/>
        </w:rPr>
      </w:pPr>
    </w:p>
    <w:p w:rsidR="0069447D" w:rsidRPr="007B56F2" w:rsidRDefault="0069447D">
      <w:pPr>
        <w:pStyle w:val="BodyText"/>
        <w:jc w:val="both"/>
        <w:rPr>
          <w:rFonts w:asciiTheme="majorHAnsi" w:hAnsiTheme="majorHAnsi"/>
          <w:b/>
          <w:color w:val="FF0000"/>
        </w:rPr>
      </w:pPr>
      <w:r w:rsidRPr="007B56F2">
        <w:rPr>
          <w:rFonts w:asciiTheme="majorHAnsi" w:hAnsiTheme="majorHAnsi"/>
          <w:b/>
          <w:color w:val="FF0000"/>
        </w:rPr>
        <w:t>SECTION 1:  Your Details</w:t>
      </w:r>
    </w:p>
    <w:p w:rsidR="0069447D" w:rsidRPr="007B56F2" w:rsidRDefault="0069447D">
      <w:pPr>
        <w:pStyle w:val="BodyText"/>
        <w:tabs>
          <w:tab w:val="left" w:pos="2268"/>
          <w:tab w:val="left" w:pos="4536"/>
        </w:tabs>
        <w:jc w:val="both"/>
        <w:rPr>
          <w:rFonts w:asciiTheme="majorHAnsi" w:hAnsiTheme="majorHAnsi"/>
        </w:rPr>
      </w:pPr>
      <w:r w:rsidRPr="007B56F2">
        <w:rPr>
          <w:rFonts w:asciiTheme="majorHAnsi" w:hAnsiTheme="majorHAnsi"/>
        </w:rPr>
        <w:t>These details will be used to complete your entry in the Craft Trail guide.  Please fill them out as fully and clearly as possible.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8"/>
        <w:gridCol w:w="4850"/>
      </w:tblGrid>
      <w:tr w:rsidR="0069447D" w:rsidRPr="005C1D3B" w:rsidTr="007B56F2">
        <w:trPr>
          <w:trHeight w:val="284"/>
        </w:trPr>
        <w:tc>
          <w:tcPr>
            <w:tcW w:w="9918" w:type="dxa"/>
            <w:gridSpan w:val="2"/>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Contact Name:</w:t>
            </w:r>
          </w:p>
        </w:tc>
      </w:tr>
      <w:tr w:rsidR="0069447D" w:rsidRPr="005C1D3B" w:rsidTr="007B56F2">
        <w:trPr>
          <w:trHeight w:val="284"/>
        </w:trPr>
        <w:tc>
          <w:tcPr>
            <w:tcW w:w="9918" w:type="dxa"/>
            <w:gridSpan w:val="2"/>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Name of Business:</w:t>
            </w:r>
          </w:p>
        </w:tc>
      </w:tr>
      <w:tr w:rsidR="0069447D" w:rsidRPr="005C1D3B" w:rsidTr="007B56F2">
        <w:trPr>
          <w:trHeight w:val="284"/>
        </w:trPr>
        <w:tc>
          <w:tcPr>
            <w:tcW w:w="9918" w:type="dxa"/>
            <w:gridSpan w:val="2"/>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Address (Street):</w:t>
            </w:r>
          </w:p>
        </w:tc>
      </w:tr>
      <w:tr w:rsidR="0069447D" w:rsidRPr="005C1D3B" w:rsidTr="007B56F2">
        <w:trPr>
          <w:trHeight w:val="284"/>
        </w:trPr>
        <w:tc>
          <w:tcPr>
            <w:tcW w:w="9918" w:type="dxa"/>
            <w:gridSpan w:val="2"/>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Address (Town/Village):</w:t>
            </w:r>
          </w:p>
        </w:tc>
      </w:tr>
      <w:tr w:rsidR="0069447D" w:rsidRPr="005C1D3B" w:rsidTr="007B56F2">
        <w:trPr>
          <w:trHeight w:val="284"/>
        </w:trPr>
        <w:tc>
          <w:tcPr>
            <w:tcW w:w="9918" w:type="dxa"/>
            <w:gridSpan w:val="2"/>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Address (County):</w:t>
            </w:r>
          </w:p>
        </w:tc>
      </w:tr>
      <w:tr w:rsidR="0069447D" w:rsidRPr="005C1D3B" w:rsidTr="007B56F2">
        <w:trPr>
          <w:trHeight w:val="284"/>
        </w:trPr>
        <w:tc>
          <w:tcPr>
            <w:tcW w:w="9918" w:type="dxa"/>
            <w:gridSpan w:val="2"/>
          </w:tcPr>
          <w:p w:rsidR="0069447D" w:rsidRPr="007B56F2" w:rsidRDefault="0069447D" w:rsidP="0069447D">
            <w:pPr>
              <w:jc w:val="both"/>
              <w:rPr>
                <w:rFonts w:asciiTheme="majorHAnsi" w:hAnsiTheme="majorHAnsi"/>
                <w:color w:val="000000"/>
                <w:sz w:val="20"/>
              </w:rPr>
            </w:pPr>
            <w:r w:rsidRPr="007B56F2">
              <w:rPr>
                <w:rFonts w:asciiTheme="majorHAnsi" w:hAnsiTheme="majorHAnsi"/>
                <w:color w:val="000000"/>
                <w:sz w:val="20"/>
              </w:rPr>
              <w:t>Address (Eircode):</w:t>
            </w:r>
          </w:p>
        </w:tc>
      </w:tr>
      <w:tr w:rsidR="0069447D" w:rsidRPr="005C1D3B" w:rsidTr="007B56F2">
        <w:trPr>
          <w:trHeight w:val="284"/>
        </w:trPr>
        <w:tc>
          <w:tcPr>
            <w:tcW w:w="5068" w:type="dxa"/>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Telephone:</w:t>
            </w:r>
          </w:p>
        </w:tc>
        <w:tc>
          <w:tcPr>
            <w:tcW w:w="4850" w:type="dxa"/>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Mobile:</w:t>
            </w:r>
          </w:p>
        </w:tc>
      </w:tr>
      <w:tr w:rsidR="0069447D" w:rsidRPr="005C1D3B" w:rsidTr="007B56F2">
        <w:trPr>
          <w:trHeight w:val="284"/>
        </w:trPr>
        <w:tc>
          <w:tcPr>
            <w:tcW w:w="5068" w:type="dxa"/>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Email:</w:t>
            </w:r>
          </w:p>
        </w:tc>
        <w:tc>
          <w:tcPr>
            <w:tcW w:w="4850" w:type="dxa"/>
          </w:tcPr>
          <w:p w:rsidR="0069447D" w:rsidRPr="007B56F2" w:rsidRDefault="0069447D" w:rsidP="0069447D">
            <w:pPr>
              <w:jc w:val="both"/>
              <w:rPr>
                <w:rFonts w:asciiTheme="majorHAnsi" w:hAnsiTheme="majorHAnsi"/>
                <w:color w:val="000000"/>
                <w:sz w:val="20"/>
              </w:rPr>
            </w:pPr>
            <w:r w:rsidRPr="007B56F2">
              <w:rPr>
                <w:rFonts w:asciiTheme="majorHAnsi" w:hAnsiTheme="majorHAnsi"/>
                <w:color w:val="000000"/>
                <w:sz w:val="20"/>
              </w:rPr>
              <w:t xml:space="preserve">Craft Discipline: </w:t>
            </w:r>
          </w:p>
        </w:tc>
      </w:tr>
      <w:tr w:rsidR="0069447D" w:rsidRPr="005C1D3B" w:rsidTr="007B56F2">
        <w:trPr>
          <w:trHeight w:val="284"/>
        </w:trPr>
        <w:tc>
          <w:tcPr>
            <w:tcW w:w="5068" w:type="dxa"/>
          </w:tcPr>
          <w:p w:rsidR="0069447D" w:rsidRPr="007B56F2" w:rsidRDefault="0069447D" w:rsidP="0069447D">
            <w:pPr>
              <w:jc w:val="both"/>
              <w:rPr>
                <w:rFonts w:asciiTheme="majorHAnsi" w:hAnsiTheme="majorHAnsi"/>
                <w:color w:val="000000"/>
                <w:sz w:val="20"/>
              </w:rPr>
            </w:pPr>
            <w:r w:rsidRPr="007B56F2">
              <w:rPr>
                <w:rFonts w:asciiTheme="majorHAnsi" w:hAnsiTheme="majorHAnsi"/>
                <w:color w:val="000000"/>
                <w:sz w:val="20"/>
              </w:rPr>
              <w:t>Web:</w:t>
            </w:r>
          </w:p>
        </w:tc>
        <w:tc>
          <w:tcPr>
            <w:tcW w:w="4850" w:type="dxa"/>
          </w:tcPr>
          <w:p w:rsidR="0069447D" w:rsidRPr="007B56F2" w:rsidRDefault="0069447D" w:rsidP="0069447D">
            <w:pPr>
              <w:jc w:val="both"/>
              <w:rPr>
                <w:rFonts w:asciiTheme="majorHAnsi" w:hAnsiTheme="majorHAnsi"/>
                <w:color w:val="000000"/>
                <w:sz w:val="20"/>
              </w:rPr>
            </w:pPr>
            <w:r w:rsidRPr="007B56F2">
              <w:rPr>
                <w:rFonts w:asciiTheme="majorHAnsi" w:hAnsiTheme="majorHAnsi"/>
                <w:color w:val="000000"/>
                <w:sz w:val="20"/>
              </w:rPr>
              <w:t>Facebook:</w:t>
            </w:r>
          </w:p>
        </w:tc>
      </w:tr>
      <w:tr w:rsidR="0069447D" w:rsidRPr="005C1D3B" w:rsidTr="007B56F2">
        <w:trPr>
          <w:trHeight w:val="284"/>
        </w:trPr>
        <w:tc>
          <w:tcPr>
            <w:tcW w:w="5068" w:type="dxa"/>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Instagram:</w:t>
            </w:r>
          </w:p>
        </w:tc>
        <w:tc>
          <w:tcPr>
            <w:tcW w:w="4850" w:type="dxa"/>
          </w:tcPr>
          <w:p w:rsidR="0069447D" w:rsidRPr="007B56F2" w:rsidRDefault="0069447D">
            <w:pPr>
              <w:jc w:val="both"/>
              <w:rPr>
                <w:rFonts w:asciiTheme="majorHAnsi" w:hAnsiTheme="majorHAnsi"/>
                <w:color w:val="000000"/>
                <w:sz w:val="20"/>
              </w:rPr>
            </w:pPr>
            <w:r w:rsidRPr="007B56F2">
              <w:rPr>
                <w:rFonts w:asciiTheme="majorHAnsi" w:hAnsiTheme="majorHAnsi"/>
                <w:color w:val="000000"/>
                <w:sz w:val="20"/>
              </w:rPr>
              <w:t>Twitter:</w:t>
            </w:r>
          </w:p>
        </w:tc>
      </w:tr>
    </w:tbl>
    <w:p w:rsidR="00110B18" w:rsidRDefault="00110B18">
      <w:pPr>
        <w:jc w:val="both"/>
        <w:rPr>
          <w:rFonts w:asciiTheme="majorHAnsi" w:hAnsiTheme="majorHAnsi"/>
          <w:color w:val="000000"/>
          <w:sz w:val="22"/>
        </w:rPr>
      </w:pPr>
    </w:p>
    <w:p w:rsidR="0069447D" w:rsidRPr="007B56F2" w:rsidRDefault="0069447D">
      <w:pPr>
        <w:pStyle w:val="Heading2"/>
        <w:tabs>
          <w:tab w:val="clear" w:pos="5103"/>
          <w:tab w:val="clear" w:pos="5529"/>
          <w:tab w:val="left" w:pos="2268"/>
          <w:tab w:val="left" w:pos="4536"/>
        </w:tabs>
        <w:jc w:val="both"/>
        <w:rPr>
          <w:rFonts w:asciiTheme="majorHAnsi" w:hAnsiTheme="majorHAnsi"/>
          <w:color w:val="FF0000"/>
        </w:rPr>
      </w:pPr>
      <w:r w:rsidRPr="007B56F2">
        <w:rPr>
          <w:rFonts w:asciiTheme="majorHAnsi" w:hAnsiTheme="majorHAnsi"/>
          <w:color w:val="FF0000"/>
        </w:rPr>
        <w:t>SECTION 2:  Event Details</w:t>
      </w:r>
    </w:p>
    <w:p w:rsidR="0069447D" w:rsidRPr="007B56F2" w:rsidRDefault="0069447D">
      <w:pPr>
        <w:pStyle w:val="BodyText"/>
        <w:tabs>
          <w:tab w:val="left" w:pos="2268"/>
          <w:tab w:val="left" w:pos="4536"/>
        </w:tabs>
        <w:jc w:val="both"/>
        <w:rPr>
          <w:rFonts w:asciiTheme="majorHAnsi" w:hAnsiTheme="majorHAnsi"/>
        </w:rPr>
      </w:pPr>
      <w:r w:rsidRPr="007B56F2">
        <w:rPr>
          <w:rFonts w:asciiTheme="majorHAnsi" w:hAnsiTheme="majorHAnsi"/>
        </w:rPr>
        <w:t>These details will be used to complete your entry in the Craft Trail guide.  Please fill them out as fully and clearly as possible.</w:t>
      </w:r>
    </w:p>
    <w:p w:rsidR="0069447D" w:rsidRPr="007B56F2" w:rsidRDefault="0069447D">
      <w:pPr>
        <w:pStyle w:val="BodyText"/>
        <w:tabs>
          <w:tab w:val="left" w:pos="2268"/>
          <w:tab w:val="left" w:pos="4536"/>
        </w:tabs>
        <w:jc w:val="both"/>
        <w:rPr>
          <w:rFonts w:asciiTheme="majorHAnsi" w:hAnsiTheme="majorHAnsi"/>
        </w:rPr>
      </w:pPr>
    </w:p>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b/>
          <w:color w:val="FF0000"/>
          <w:sz w:val="20"/>
        </w:rPr>
        <w:t>Statement:</w:t>
      </w:r>
      <w:r w:rsidRPr="007B56F2">
        <w:rPr>
          <w:rFonts w:asciiTheme="majorHAnsi" w:hAnsiTheme="majorHAnsi"/>
          <w:color w:val="FF0000"/>
          <w:sz w:val="20"/>
        </w:rPr>
        <w:t xml:space="preserve"> </w:t>
      </w:r>
      <w:r w:rsidRPr="007B56F2">
        <w:rPr>
          <w:rFonts w:asciiTheme="majorHAnsi" w:hAnsiTheme="majorHAnsi"/>
          <w:sz w:val="20"/>
        </w:rPr>
        <w:t>This statement should explain who you are and what you do and should not be more than 100 words</w:t>
      </w:r>
    </w:p>
    <w:p w:rsidR="0069447D" w:rsidRPr="007B56F2" w:rsidRDefault="0069447D">
      <w:pPr>
        <w:pStyle w:val="BodyText3"/>
        <w:rPr>
          <w:rFonts w:asciiTheme="majorHAnsi" w:hAnsiTheme="majorHAnsi"/>
          <w:b/>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9"/>
      </w:tblGrid>
      <w:tr w:rsidR="0069447D" w:rsidRPr="005C1D3B" w:rsidTr="007B56F2">
        <w:trPr>
          <w:trHeight w:val="113"/>
        </w:trPr>
        <w:tc>
          <w:tcPr>
            <w:tcW w:w="9859" w:type="dxa"/>
            <w:tcBorders>
              <w:bottom w:val="single" w:sz="4" w:space="0" w:color="auto"/>
            </w:tcBorders>
          </w:tcPr>
          <w:p w:rsidR="0069447D" w:rsidRPr="007B56F2" w:rsidRDefault="0069447D">
            <w:pPr>
              <w:tabs>
                <w:tab w:val="left" w:pos="2268"/>
                <w:tab w:val="left" w:pos="4536"/>
              </w:tabs>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859" w:type="dxa"/>
          </w:tcPr>
          <w:p w:rsidR="0069447D" w:rsidRPr="007B56F2" w:rsidRDefault="0069447D">
            <w:pPr>
              <w:tabs>
                <w:tab w:val="left" w:pos="2268"/>
                <w:tab w:val="left" w:pos="4536"/>
              </w:tabs>
              <w:jc w:val="both"/>
              <w:rPr>
                <w:rFonts w:asciiTheme="majorHAnsi" w:hAnsiTheme="majorHAnsi"/>
                <w:sz w:val="20"/>
              </w:rPr>
            </w:pPr>
          </w:p>
        </w:tc>
      </w:tr>
    </w:tbl>
    <w:p w:rsidR="0069447D" w:rsidRDefault="0069447D">
      <w:pPr>
        <w:tabs>
          <w:tab w:val="left" w:pos="2268"/>
          <w:tab w:val="left" w:pos="4536"/>
        </w:tabs>
        <w:jc w:val="both"/>
        <w:rPr>
          <w:rFonts w:asciiTheme="majorHAnsi" w:hAnsiTheme="majorHAnsi"/>
          <w:b/>
          <w:sz w:val="20"/>
        </w:rPr>
      </w:pPr>
    </w:p>
    <w:p w:rsidR="00110B18" w:rsidRPr="007B56F2" w:rsidRDefault="00110B18">
      <w:pPr>
        <w:tabs>
          <w:tab w:val="left" w:pos="2268"/>
          <w:tab w:val="left" w:pos="4536"/>
        </w:tabs>
        <w:jc w:val="both"/>
        <w:rPr>
          <w:rFonts w:asciiTheme="majorHAnsi" w:hAnsiTheme="majorHAnsi"/>
          <w:b/>
          <w:color w:val="FF0000"/>
          <w:sz w:val="20"/>
        </w:rPr>
      </w:pPr>
    </w:p>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b/>
          <w:color w:val="FF0000"/>
          <w:sz w:val="20"/>
        </w:rPr>
        <w:t>Directions to Your Venue:</w:t>
      </w:r>
      <w:r w:rsidRPr="007B56F2">
        <w:rPr>
          <w:rFonts w:asciiTheme="majorHAnsi" w:hAnsiTheme="majorHAnsi"/>
          <w:color w:val="FF0000"/>
          <w:sz w:val="20"/>
        </w:rPr>
        <w:t xml:space="preserve">  </w:t>
      </w:r>
      <w:r w:rsidRPr="007B56F2">
        <w:rPr>
          <w:rFonts w:asciiTheme="majorHAnsi" w:hAnsiTheme="majorHAnsi"/>
          <w:sz w:val="20"/>
        </w:rPr>
        <w:t>please include clear directions form nearest main road(s) and Google Map coordinates</w:t>
      </w:r>
    </w:p>
    <w:p w:rsidR="0069447D" w:rsidRPr="007B56F2" w:rsidRDefault="0069447D">
      <w:pPr>
        <w:pStyle w:val="BodyText2"/>
        <w:rPr>
          <w:rFonts w:asciiTheme="majorHAnsi" w:hAnsiTheme="majorHAnsi"/>
          <w:b w:val="0"/>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1"/>
      </w:tblGrid>
      <w:tr w:rsidR="0069447D" w:rsidRPr="005C1D3B">
        <w:trPr>
          <w:trHeight w:val="37"/>
        </w:trPr>
        <w:tc>
          <w:tcPr>
            <w:tcW w:w="9841" w:type="dxa"/>
          </w:tcPr>
          <w:p w:rsidR="0069447D" w:rsidRPr="007B56F2" w:rsidRDefault="0069447D">
            <w:pPr>
              <w:tabs>
                <w:tab w:val="left" w:pos="2268"/>
                <w:tab w:val="left" w:pos="4536"/>
              </w:tabs>
              <w:jc w:val="both"/>
              <w:rPr>
                <w:rFonts w:asciiTheme="majorHAnsi" w:hAnsiTheme="majorHAnsi"/>
                <w:sz w:val="20"/>
              </w:rPr>
            </w:pPr>
          </w:p>
        </w:tc>
      </w:tr>
      <w:tr w:rsidR="0069447D" w:rsidRPr="005C1D3B">
        <w:trPr>
          <w:trHeight w:val="37"/>
        </w:trPr>
        <w:tc>
          <w:tcPr>
            <w:tcW w:w="9841" w:type="dxa"/>
          </w:tcPr>
          <w:p w:rsidR="0069447D" w:rsidRPr="007B56F2" w:rsidRDefault="0069447D">
            <w:pPr>
              <w:tabs>
                <w:tab w:val="left" w:pos="2268"/>
                <w:tab w:val="left" w:pos="4536"/>
              </w:tabs>
              <w:jc w:val="both"/>
              <w:rPr>
                <w:rFonts w:asciiTheme="majorHAnsi" w:hAnsiTheme="majorHAnsi"/>
                <w:sz w:val="20"/>
              </w:rPr>
            </w:pPr>
          </w:p>
        </w:tc>
      </w:tr>
      <w:tr w:rsidR="0069447D" w:rsidRPr="005C1D3B">
        <w:trPr>
          <w:trHeight w:val="37"/>
        </w:trPr>
        <w:tc>
          <w:tcPr>
            <w:tcW w:w="9841" w:type="dxa"/>
          </w:tcPr>
          <w:p w:rsidR="0069447D" w:rsidRPr="007B56F2" w:rsidRDefault="0069447D">
            <w:pPr>
              <w:tabs>
                <w:tab w:val="left" w:pos="2268"/>
                <w:tab w:val="left" w:pos="4536"/>
              </w:tabs>
              <w:jc w:val="both"/>
              <w:rPr>
                <w:rFonts w:asciiTheme="majorHAnsi" w:hAnsiTheme="majorHAnsi"/>
                <w:sz w:val="20"/>
              </w:rPr>
            </w:pPr>
          </w:p>
        </w:tc>
      </w:tr>
      <w:tr w:rsidR="0069447D" w:rsidRPr="005C1D3B">
        <w:trPr>
          <w:trHeight w:val="37"/>
        </w:trPr>
        <w:tc>
          <w:tcPr>
            <w:tcW w:w="9841" w:type="dxa"/>
          </w:tcPr>
          <w:p w:rsidR="0069447D" w:rsidRPr="007B56F2" w:rsidRDefault="0069447D">
            <w:pPr>
              <w:tabs>
                <w:tab w:val="left" w:pos="2268"/>
                <w:tab w:val="left" w:pos="4536"/>
              </w:tabs>
              <w:jc w:val="both"/>
              <w:rPr>
                <w:rFonts w:asciiTheme="majorHAnsi" w:hAnsiTheme="majorHAnsi"/>
                <w:sz w:val="20"/>
              </w:rPr>
            </w:pPr>
          </w:p>
        </w:tc>
      </w:tr>
      <w:tr w:rsidR="0069447D" w:rsidRPr="005C1D3B">
        <w:trPr>
          <w:trHeight w:val="192"/>
        </w:trPr>
        <w:tc>
          <w:tcPr>
            <w:tcW w:w="9841" w:type="dxa"/>
          </w:tcPr>
          <w:p w:rsidR="0069447D" w:rsidRPr="007B56F2" w:rsidRDefault="0069447D">
            <w:pPr>
              <w:tabs>
                <w:tab w:val="left" w:pos="2268"/>
                <w:tab w:val="left" w:pos="4536"/>
              </w:tabs>
              <w:jc w:val="both"/>
              <w:rPr>
                <w:rFonts w:asciiTheme="majorHAnsi" w:hAnsiTheme="majorHAnsi"/>
                <w:sz w:val="20"/>
              </w:rPr>
            </w:pPr>
          </w:p>
        </w:tc>
      </w:tr>
      <w:tr w:rsidR="0069447D" w:rsidRPr="005C1D3B">
        <w:trPr>
          <w:trHeight w:val="37"/>
        </w:trPr>
        <w:tc>
          <w:tcPr>
            <w:tcW w:w="9841" w:type="dxa"/>
          </w:tcPr>
          <w:p w:rsidR="0069447D" w:rsidRPr="007B56F2" w:rsidRDefault="0069447D">
            <w:pPr>
              <w:tabs>
                <w:tab w:val="left" w:pos="2268"/>
                <w:tab w:val="left" w:pos="4536"/>
              </w:tabs>
              <w:jc w:val="both"/>
              <w:rPr>
                <w:rFonts w:asciiTheme="majorHAnsi" w:hAnsiTheme="majorHAnsi"/>
                <w:sz w:val="20"/>
              </w:rPr>
            </w:pPr>
          </w:p>
        </w:tc>
      </w:tr>
    </w:tbl>
    <w:p w:rsidR="0069447D" w:rsidRPr="007B56F2" w:rsidRDefault="0069447D">
      <w:pPr>
        <w:tabs>
          <w:tab w:val="left" w:pos="2268"/>
          <w:tab w:val="left" w:pos="4536"/>
        </w:tabs>
        <w:jc w:val="both"/>
        <w:rPr>
          <w:rFonts w:asciiTheme="majorHAnsi" w:hAnsiTheme="majorHAnsi"/>
          <w:sz w:val="20"/>
        </w:rPr>
      </w:pPr>
    </w:p>
    <w:p w:rsidR="0069447D" w:rsidRPr="007B56F2" w:rsidRDefault="0069447D">
      <w:pPr>
        <w:pStyle w:val="BodyText2"/>
        <w:rPr>
          <w:rFonts w:asciiTheme="majorHAnsi" w:hAnsiTheme="majorHAnsi"/>
        </w:rPr>
      </w:pPr>
      <w:r w:rsidRPr="007B56F2">
        <w:rPr>
          <w:rFonts w:asciiTheme="majorHAnsi" w:hAnsiTheme="majorHAnsi"/>
          <w:color w:val="FF0000"/>
        </w:rPr>
        <w:t>Places of Interest Nearby</w:t>
      </w:r>
      <w:r w:rsidRPr="007B56F2">
        <w:rPr>
          <w:rFonts w:asciiTheme="majorHAnsi" w:hAnsiTheme="majorHAnsi"/>
        </w:rPr>
        <w:t xml:space="preserve">: </w:t>
      </w:r>
      <w:r w:rsidRPr="007B56F2">
        <w:rPr>
          <w:rFonts w:asciiTheme="majorHAnsi" w:hAnsiTheme="majorHAnsi"/>
          <w:b w:val="0"/>
        </w:rPr>
        <w:t>e.g. Other creative or cultural venues, coffee shops, restaurants, parks</w:t>
      </w:r>
    </w:p>
    <w:p w:rsidR="0069447D" w:rsidRPr="007B56F2" w:rsidRDefault="0069447D">
      <w:pPr>
        <w:pStyle w:val="BodyText2"/>
        <w:rPr>
          <w:rFonts w:asciiTheme="majorHAnsi" w:hAnsiTheme="majorHAnsi"/>
          <w:b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8"/>
      </w:tblGrid>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113"/>
        </w:trPr>
        <w:tc>
          <w:tcPr>
            <w:tcW w:w="9918" w:type="dxa"/>
          </w:tcPr>
          <w:p w:rsidR="0069447D" w:rsidRPr="007B56F2" w:rsidRDefault="0069447D">
            <w:pPr>
              <w:tabs>
                <w:tab w:val="left" w:pos="2268"/>
                <w:tab w:val="left" w:pos="4536"/>
              </w:tabs>
              <w:jc w:val="both"/>
              <w:rPr>
                <w:rFonts w:asciiTheme="majorHAnsi" w:hAnsiTheme="majorHAnsi"/>
                <w:sz w:val="20"/>
              </w:rPr>
            </w:pPr>
          </w:p>
        </w:tc>
      </w:tr>
    </w:tbl>
    <w:p w:rsidR="0069447D" w:rsidRPr="007B56F2" w:rsidRDefault="0069447D">
      <w:pPr>
        <w:pStyle w:val="BodyText2"/>
        <w:rPr>
          <w:rFonts w:asciiTheme="majorHAnsi" w:hAnsiTheme="majorHAnsi"/>
          <w:b w:val="0"/>
        </w:rPr>
      </w:pPr>
    </w:p>
    <w:p w:rsidR="0069447D" w:rsidRPr="007B56F2" w:rsidRDefault="0069447D">
      <w:pPr>
        <w:pStyle w:val="BodyText2"/>
        <w:rPr>
          <w:rFonts w:asciiTheme="majorHAnsi" w:hAnsiTheme="majorHAnsi"/>
          <w:color w:val="FF0000"/>
        </w:rPr>
      </w:pPr>
      <w:r w:rsidRPr="007B56F2">
        <w:rPr>
          <w:rFonts w:asciiTheme="majorHAnsi" w:hAnsiTheme="majorHAnsi"/>
          <w:color w:val="FF0000"/>
        </w:rPr>
        <w:t>Other Questions:</w:t>
      </w:r>
    </w:p>
    <w:p w:rsidR="0069447D" w:rsidRPr="007B56F2" w:rsidRDefault="0069447D">
      <w:pPr>
        <w:pStyle w:val="BodyText2"/>
        <w:rPr>
          <w:rFonts w:asciiTheme="majorHAnsi" w:hAnsiTheme="majorHAns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7"/>
        <w:gridCol w:w="1463"/>
        <w:gridCol w:w="2678"/>
      </w:tblGrid>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Please state your Price Range from the lowest to the highest, e.g. €5 to €5,000</w:t>
            </w:r>
          </w:p>
        </w:tc>
        <w:tc>
          <w:tcPr>
            <w:tcW w:w="2678" w:type="dxa"/>
          </w:tcPr>
          <w:p w:rsidR="0069447D" w:rsidRPr="007B56F2" w:rsidRDefault="0069447D">
            <w:pPr>
              <w:tabs>
                <w:tab w:val="left" w:pos="2268"/>
                <w:tab w:val="left" w:pos="4536"/>
              </w:tabs>
              <w:rPr>
                <w:rFonts w:asciiTheme="majorHAnsi" w:hAnsiTheme="majorHAnsi"/>
                <w:sz w:val="20"/>
              </w:rPr>
            </w:pP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Do you undertake Commissions?  Please state YES or NO</w:t>
            </w:r>
          </w:p>
        </w:tc>
        <w:tc>
          <w:tcPr>
            <w:tcW w:w="267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Please state your type of Venue, e.g. Studio, Workshop, Shop, Gallery, etc.</w:t>
            </w:r>
          </w:p>
        </w:tc>
        <w:tc>
          <w:tcPr>
            <w:tcW w:w="267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cantSplit/>
          <w:trHeight w:val="284"/>
        </w:trPr>
        <w:tc>
          <w:tcPr>
            <w:tcW w:w="9918" w:type="dxa"/>
            <w:gridSpan w:val="3"/>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Please state your planned Opening Times during Craft Trail (preferred Opening Times: 10.30am to 5.30pm)</w:t>
            </w:r>
          </w:p>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Advertised Opening Times must be strictly adhered to</w:t>
            </w:r>
          </w:p>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Is your Venue usually open to the Public?  Please state YES or NO</w:t>
            </w:r>
          </w:p>
        </w:tc>
        <w:tc>
          <w:tcPr>
            <w:tcW w:w="267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cantSplit/>
          <w:trHeight w:val="284"/>
        </w:trPr>
        <w:tc>
          <w:tcPr>
            <w:tcW w:w="5777" w:type="dxa"/>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If YES, what are your Usual Opening Times?</w:t>
            </w:r>
          </w:p>
        </w:tc>
        <w:tc>
          <w:tcPr>
            <w:tcW w:w="4141"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 xml:space="preserve">If by appointment only (please </w:t>
            </w:r>
            <w:r w:rsidRPr="007B56F2">
              <w:rPr>
                <w:rFonts w:asciiTheme="majorHAnsi" w:hAnsiTheme="majorHAnsi"/>
                <w:sz w:val="20"/>
              </w:rPr>
              <w:sym w:font="Wingdings" w:char="F0FC"/>
            </w:r>
            <w:r w:rsidRPr="007B56F2">
              <w:rPr>
                <w:rFonts w:asciiTheme="majorHAnsi" w:hAnsiTheme="majorHAnsi"/>
                <w:sz w:val="20"/>
              </w:rPr>
              <w:t>)</w:t>
            </w: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Do you have Parking Spaces at your Venue?  Please state YES or NO</w:t>
            </w:r>
          </w:p>
        </w:tc>
        <w:tc>
          <w:tcPr>
            <w:tcW w:w="267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Does your Venue have a Toilet for use by the Public?  Please state YES or NO</w:t>
            </w:r>
          </w:p>
        </w:tc>
        <w:tc>
          <w:tcPr>
            <w:tcW w:w="267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Do you welcome Accompanied Children to your Venue?  Please state YES or NO</w:t>
            </w:r>
          </w:p>
        </w:tc>
        <w:tc>
          <w:tcPr>
            <w:tcW w:w="2678"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7240" w:type="dxa"/>
            <w:gridSpan w:val="2"/>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Do you have wheelchair access to your Venue?  Please state YES or NO</w:t>
            </w:r>
          </w:p>
        </w:tc>
        <w:tc>
          <w:tcPr>
            <w:tcW w:w="2678" w:type="dxa"/>
          </w:tcPr>
          <w:p w:rsidR="0069447D" w:rsidRPr="007B56F2" w:rsidRDefault="0069447D">
            <w:pPr>
              <w:tabs>
                <w:tab w:val="left" w:pos="2268"/>
                <w:tab w:val="left" w:pos="4536"/>
              </w:tabs>
              <w:jc w:val="both"/>
              <w:rPr>
                <w:rFonts w:asciiTheme="majorHAnsi" w:hAnsiTheme="majorHAnsi"/>
                <w:sz w:val="20"/>
              </w:rPr>
            </w:pPr>
          </w:p>
        </w:tc>
      </w:tr>
    </w:tbl>
    <w:p w:rsidR="0069447D" w:rsidRPr="007B56F2" w:rsidRDefault="0069447D">
      <w:pPr>
        <w:tabs>
          <w:tab w:val="left" w:pos="2268"/>
          <w:tab w:val="left" w:pos="4536"/>
        </w:tabs>
        <w:jc w:val="both"/>
        <w:rPr>
          <w:rFonts w:asciiTheme="majorHAnsi" w:hAnsiTheme="majorHAnsi"/>
          <w:b/>
          <w:sz w:val="20"/>
        </w:rPr>
      </w:pPr>
    </w:p>
    <w:p w:rsidR="0069447D" w:rsidRPr="007B56F2" w:rsidRDefault="0069447D">
      <w:pPr>
        <w:tabs>
          <w:tab w:val="left" w:pos="2268"/>
          <w:tab w:val="left" w:pos="4536"/>
        </w:tabs>
        <w:jc w:val="both"/>
        <w:rPr>
          <w:rFonts w:asciiTheme="majorHAnsi" w:hAnsiTheme="majorHAnsi"/>
          <w:color w:val="FF0000"/>
        </w:rPr>
      </w:pPr>
      <w:r w:rsidRPr="007B56F2">
        <w:rPr>
          <w:rFonts w:asciiTheme="majorHAnsi" w:hAnsiTheme="majorHAnsi"/>
          <w:b/>
          <w:color w:val="FF0000"/>
          <w:sz w:val="20"/>
        </w:rPr>
        <w:t>SECTION 3:  Other Details</w:t>
      </w:r>
      <w:r w:rsidRPr="007B56F2">
        <w:rPr>
          <w:rFonts w:asciiTheme="majorHAnsi" w:hAnsiTheme="majorHAnsi"/>
          <w:color w:val="FF0000"/>
          <w:sz w:val="20"/>
        </w:rPr>
        <w:t xml:space="preserve"> (please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5"/>
        <w:gridCol w:w="1968"/>
        <w:gridCol w:w="2255"/>
      </w:tblGrid>
      <w:tr w:rsidR="0069447D" w:rsidRPr="005C1D3B" w:rsidTr="007B56F2">
        <w:trPr>
          <w:trHeight w:val="284"/>
        </w:trPr>
        <w:tc>
          <w:tcPr>
            <w:tcW w:w="5695" w:type="dxa"/>
          </w:tcPr>
          <w:p w:rsidR="0069447D" w:rsidRPr="007B56F2" w:rsidRDefault="0069447D">
            <w:pPr>
              <w:tabs>
                <w:tab w:val="left" w:pos="2268"/>
                <w:tab w:val="left" w:pos="4536"/>
              </w:tabs>
              <w:jc w:val="both"/>
              <w:rPr>
                <w:rFonts w:asciiTheme="majorHAnsi" w:hAnsiTheme="majorHAnsi"/>
                <w:sz w:val="20"/>
              </w:rPr>
            </w:pPr>
          </w:p>
        </w:tc>
        <w:tc>
          <w:tcPr>
            <w:tcW w:w="1968" w:type="dxa"/>
          </w:tcPr>
          <w:p w:rsidR="0069447D" w:rsidRPr="007B56F2" w:rsidRDefault="0069447D">
            <w:pPr>
              <w:tabs>
                <w:tab w:val="left" w:pos="2268"/>
                <w:tab w:val="left" w:pos="4536"/>
              </w:tabs>
              <w:jc w:val="center"/>
              <w:rPr>
                <w:rFonts w:asciiTheme="majorHAnsi" w:hAnsiTheme="majorHAnsi"/>
                <w:sz w:val="20"/>
              </w:rPr>
            </w:pPr>
            <w:r w:rsidRPr="007B56F2">
              <w:rPr>
                <w:rFonts w:asciiTheme="majorHAnsi" w:hAnsiTheme="majorHAnsi"/>
                <w:sz w:val="20"/>
              </w:rPr>
              <w:t>YES</w:t>
            </w:r>
          </w:p>
        </w:tc>
        <w:tc>
          <w:tcPr>
            <w:tcW w:w="2255" w:type="dxa"/>
          </w:tcPr>
          <w:p w:rsidR="0069447D" w:rsidRPr="007B56F2" w:rsidRDefault="0069447D">
            <w:pPr>
              <w:tabs>
                <w:tab w:val="left" w:pos="2268"/>
                <w:tab w:val="left" w:pos="4536"/>
              </w:tabs>
              <w:jc w:val="center"/>
              <w:rPr>
                <w:rFonts w:asciiTheme="majorHAnsi" w:hAnsiTheme="majorHAnsi"/>
                <w:sz w:val="20"/>
              </w:rPr>
            </w:pPr>
            <w:r w:rsidRPr="007B56F2">
              <w:rPr>
                <w:rFonts w:asciiTheme="majorHAnsi" w:hAnsiTheme="majorHAnsi"/>
                <w:sz w:val="20"/>
              </w:rPr>
              <w:t>NO</w:t>
            </w:r>
          </w:p>
        </w:tc>
      </w:tr>
      <w:tr w:rsidR="0069447D" w:rsidRPr="005C1D3B" w:rsidTr="007B56F2">
        <w:trPr>
          <w:trHeight w:val="284"/>
        </w:trPr>
        <w:tc>
          <w:tcPr>
            <w:tcW w:w="5695" w:type="dxa"/>
          </w:tcPr>
          <w:p w:rsidR="0069447D" w:rsidRPr="007B56F2" w:rsidRDefault="0069447D" w:rsidP="0069447D">
            <w:pPr>
              <w:tabs>
                <w:tab w:val="left" w:pos="2268"/>
                <w:tab w:val="left" w:pos="4536"/>
              </w:tabs>
              <w:jc w:val="both"/>
              <w:rPr>
                <w:rFonts w:asciiTheme="majorHAnsi" w:hAnsiTheme="majorHAnsi"/>
                <w:sz w:val="20"/>
              </w:rPr>
            </w:pPr>
            <w:r w:rsidRPr="007B56F2">
              <w:rPr>
                <w:rFonts w:asciiTheme="majorHAnsi" w:hAnsiTheme="majorHAnsi"/>
                <w:sz w:val="20"/>
              </w:rPr>
              <w:t xml:space="preserve">Are you a member of </w:t>
            </w:r>
            <w:proofErr w:type="gramStart"/>
            <w:r w:rsidRPr="007B56F2">
              <w:rPr>
                <w:rFonts w:asciiTheme="majorHAnsi" w:hAnsiTheme="majorHAnsi"/>
                <w:sz w:val="20"/>
              </w:rPr>
              <w:t>INSIDE[</w:t>
            </w:r>
            <w:proofErr w:type="gramEnd"/>
            <w:r w:rsidRPr="007B56F2">
              <w:rPr>
                <w:rFonts w:asciiTheme="majorHAnsi" w:hAnsiTheme="majorHAnsi"/>
                <w:sz w:val="20"/>
              </w:rPr>
              <w:t xml:space="preserve"> Craft]?</w:t>
            </w:r>
          </w:p>
        </w:tc>
        <w:tc>
          <w:tcPr>
            <w:tcW w:w="1968" w:type="dxa"/>
          </w:tcPr>
          <w:p w:rsidR="0069447D" w:rsidRPr="007B56F2" w:rsidRDefault="0069447D">
            <w:pPr>
              <w:tabs>
                <w:tab w:val="left" w:pos="2268"/>
                <w:tab w:val="left" w:pos="4536"/>
              </w:tabs>
              <w:jc w:val="both"/>
              <w:rPr>
                <w:rFonts w:asciiTheme="majorHAnsi" w:hAnsiTheme="majorHAnsi"/>
                <w:sz w:val="20"/>
              </w:rPr>
            </w:pPr>
          </w:p>
        </w:tc>
        <w:tc>
          <w:tcPr>
            <w:tcW w:w="2255"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5695" w:type="dxa"/>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If no, would you like to be a member of INSIDE</w:t>
            </w:r>
            <w:proofErr w:type="gramStart"/>
            <w:r w:rsidRPr="007B56F2">
              <w:rPr>
                <w:rFonts w:asciiTheme="majorHAnsi" w:hAnsiTheme="majorHAnsi"/>
                <w:sz w:val="20"/>
              </w:rPr>
              <w:t>][</w:t>
            </w:r>
            <w:proofErr w:type="gramEnd"/>
            <w:r w:rsidRPr="007B56F2">
              <w:rPr>
                <w:rFonts w:asciiTheme="majorHAnsi" w:hAnsiTheme="majorHAnsi"/>
                <w:sz w:val="20"/>
              </w:rPr>
              <w:t>Craft]?</w:t>
            </w:r>
          </w:p>
        </w:tc>
        <w:tc>
          <w:tcPr>
            <w:tcW w:w="1968" w:type="dxa"/>
          </w:tcPr>
          <w:p w:rsidR="0069447D" w:rsidRPr="007B56F2" w:rsidRDefault="0069447D">
            <w:pPr>
              <w:tabs>
                <w:tab w:val="left" w:pos="2268"/>
                <w:tab w:val="left" w:pos="4536"/>
              </w:tabs>
              <w:jc w:val="both"/>
              <w:rPr>
                <w:rFonts w:asciiTheme="majorHAnsi" w:hAnsiTheme="majorHAnsi"/>
                <w:sz w:val="20"/>
              </w:rPr>
            </w:pPr>
          </w:p>
        </w:tc>
        <w:tc>
          <w:tcPr>
            <w:tcW w:w="2255" w:type="dxa"/>
          </w:tcPr>
          <w:p w:rsidR="0069447D" w:rsidRPr="007B56F2" w:rsidRDefault="0069447D">
            <w:pPr>
              <w:tabs>
                <w:tab w:val="left" w:pos="2268"/>
                <w:tab w:val="left" w:pos="4536"/>
              </w:tabs>
              <w:jc w:val="both"/>
              <w:rPr>
                <w:rFonts w:asciiTheme="majorHAnsi" w:hAnsiTheme="majorHAnsi"/>
                <w:sz w:val="20"/>
              </w:rPr>
            </w:pPr>
          </w:p>
        </w:tc>
      </w:tr>
    </w:tbl>
    <w:p w:rsidR="0069447D" w:rsidRPr="007B56F2" w:rsidRDefault="0069447D">
      <w:pPr>
        <w:tabs>
          <w:tab w:val="left" w:pos="2268"/>
          <w:tab w:val="left" w:pos="4536"/>
        </w:tabs>
        <w:jc w:val="both"/>
        <w:rPr>
          <w:rFonts w:asciiTheme="majorHAnsi" w:hAnsiTheme="majorHAnsi"/>
          <w:sz w:val="20"/>
        </w:rPr>
      </w:pPr>
    </w:p>
    <w:p w:rsidR="0069447D" w:rsidRPr="007B56F2" w:rsidRDefault="0069447D">
      <w:pPr>
        <w:tabs>
          <w:tab w:val="left" w:pos="2268"/>
          <w:tab w:val="left" w:pos="4536"/>
        </w:tabs>
        <w:jc w:val="both"/>
        <w:rPr>
          <w:rFonts w:asciiTheme="majorHAnsi" w:hAnsiTheme="majorHAnsi"/>
          <w:sz w:val="20"/>
        </w:rPr>
      </w:pPr>
    </w:p>
    <w:p w:rsidR="0069447D" w:rsidRPr="007B56F2" w:rsidRDefault="0069447D">
      <w:pPr>
        <w:pStyle w:val="Heading5"/>
        <w:rPr>
          <w:rFonts w:asciiTheme="majorHAnsi" w:hAnsiTheme="majorHAnsi"/>
          <w:b w:val="0"/>
          <w:color w:val="FF0000"/>
        </w:rPr>
      </w:pPr>
      <w:r w:rsidRPr="007B56F2">
        <w:rPr>
          <w:rFonts w:asciiTheme="majorHAnsi" w:hAnsiTheme="majorHAnsi"/>
          <w:color w:val="FF0000"/>
        </w:rPr>
        <w:t xml:space="preserve">SECTION 4:  Supporting Materials </w:t>
      </w:r>
      <w:r w:rsidRPr="007B56F2">
        <w:rPr>
          <w:rFonts w:asciiTheme="majorHAnsi" w:hAnsiTheme="majorHAnsi"/>
          <w:b w:val="0"/>
          <w:color w:val="FF0000"/>
        </w:rPr>
        <w:t>(please tick)</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5"/>
        <w:gridCol w:w="1963"/>
        <w:gridCol w:w="2250"/>
      </w:tblGrid>
      <w:tr w:rsidR="0069447D" w:rsidRPr="005C1D3B" w:rsidTr="007B56F2">
        <w:trPr>
          <w:trHeight w:val="284"/>
        </w:trPr>
        <w:tc>
          <w:tcPr>
            <w:tcW w:w="5705" w:type="dxa"/>
          </w:tcPr>
          <w:p w:rsidR="0069447D" w:rsidRPr="007B56F2" w:rsidRDefault="0069447D">
            <w:pPr>
              <w:tabs>
                <w:tab w:val="left" w:pos="2268"/>
                <w:tab w:val="left" w:pos="4536"/>
              </w:tabs>
              <w:jc w:val="both"/>
              <w:rPr>
                <w:rFonts w:asciiTheme="majorHAnsi" w:hAnsiTheme="majorHAnsi"/>
                <w:sz w:val="20"/>
              </w:rPr>
            </w:pPr>
          </w:p>
        </w:tc>
        <w:tc>
          <w:tcPr>
            <w:tcW w:w="1963" w:type="dxa"/>
          </w:tcPr>
          <w:p w:rsidR="0069447D" w:rsidRPr="007B56F2" w:rsidRDefault="0069447D">
            <w:pPr>
              <w:tabs>
                <w:tab w:val="left" w:pos="2268"/>
                <w:tab w:val="left" w:pos="4536"/>
              </w:tabs>
              <w:jc w:val="center"/>
              <w:rPr>
                <w:rFonts w:asciiTheme="majorHAnsi" w:hAnsiTheme="majorHAnsi"/>
                <w:sz w:val="20"/>
              </w:rPr>
            </w:pPr>
            <w:r w:rsidRPr="007B56F2">
              <w:rPr>
                <w:rFonts w:asciiTheme="majorHAnsi" w:hAnsiTheme="majorHAnsi"/>
                <w:sz w:val="20"/>
              </w:rPr>
              <w:t>YES</w:t>
            </w:r>
          </w:p>
        </w:tc>
        <w:tc>
          <w:tcPr>
            <w:tcW w:w="2250" w:type="dxa"/>
          </w:tcPr>
          <w:p w:rsidR="0069447D" w:rsidRPr="007B56F2" w:rsidRDefault="0069447D">
            <w:pPr>
              <w:tabs>
                <w:tab w:val="left" w:pos="2268"/>
                <w:tab w:val="left" w:pos="4536"/>
              </w:tabs>
              <w:jc w:val="center"/>
              <w:rPr>
                <w:rFonts w:asciiTheme="majorHAnsi" w:hAnsiTheme="majorHAnsi"/>
                <w:sz w:val="20"/>
              </w:rPr>
            </w:pPr>
            <w:r w:rsidRPr="007B56F2">
              <w:rPr>
                <w:rFonts w:asciiTheme="majorHAnsi" w:hAnsiTheme="majorHAnsi"/>
                <w:sz w:val="20"/>
              </w:rPr>
              <w:t>NO</w:t>
            </w:r>
          </w:p>
        </w:tc>
      </w:tr>
      <w:tr w:rsidR="0069447D" w:rsidRPr="005C1D3B" w:rsidTr="007B56F2">
        <w:trPr>
          <w:trHeight w:val="284"/>
        </w:trPr>
        <w:tc>
          <w:tcPr>
            <w:tcW w:w="5705" w:type="dxa"/>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Enclosed: Copy of your Insurance Policy</w:t>
            </w:r>
          </w:p>
        </w:tc>
        <w:tc>
          <w:tcPr>
            <w:tcW w:w="1963" w:type="dxa"/>
          </w:tcPr>
          <w:p w:rsidR="0069447D" w:rsidRPr="007B56F2" w:rsidRDefault="0069447D">
            <w:pPr>
              <w:tabs>
                <w:tab w:val="left" w:pos="2268"/>
                <w:tab w:val="left" w:pos="4536"/>
              </w:tabs>
              <w:jc w:val="both"/>
              <w:rPr>
                <w:rFonts w:asciiTheme="majorHAnsi" w:hAnsiTheme="majorHAnsi"/>
                <w:sz w:val="20"/>
              </w:rPr>
            </w:pPr>
          </w:p>
        </w:tc>
        <w:tc>
          <w:tcPr>
            <w:tcW w:w="2250"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5705" w:type="dxa"/>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Enclosed: Good quality images</w:t>
            </w:r>
          </w:p>
        </w:tc>
        <w:tc>
          <w:tcPr>
            <w:tcW w:w="1963" w:type="dxa"/>
          </w:tcPr>
          <w:p w:rsidR="0069447D" w:rsidRPr="007B56F2" w:rsidRDefault="0069447D">
            <w:pPr>
              <w:tabs>
                <w:tab w:val="left" w:pos="2268"/>
                <w:tab w:val="left" w:pos="4536"/>
              </w:tabs>
              <w:jc w:val="both"/>
              <w:rPr>
                <w:rFonts w:asciiTheme="majorHAnsi" w:hAnsiTheme="majorHAnsi"/>
                <w:sz w:val="20"/>
              </w:rPr>
            </w:pPr>
          </w:p>
        </w:tc>
        <w:tc>
          <w:tcPr>
            <w:tcW w:w="2250"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5705" w:type="dxa"/>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Enclosed: CV</w:t>
            </w:r>
          </w:p>
        </w:tc>
        <w:tc>
          <w:tcPr>
            <w:tcW w:w="1963" w:type="dxa"/>
          </w:tcPr>
          <w:p w:rsidR="0069447D" w:rsidRPr="007B56F2" w:rsidRDefault="0069447D">
            <w:pPr>
              <w:tabs>
                <w:tab w:val="left" w:pos="2268"/>
                <w:tab w:val="left" w:pos="4536"/>
              </w:tabs>
              <w:jc w:val="both"/>
              <w:rPr>
                <w:rFonts w:asciiTheme="majorHAnsi" w:hAnsiTheme="majorHAnsi"/>
                <w:sz w:val="20"/>
              </w:rPr>
            </w:pPr>
          </w:p>
        </w:tc>
        <w:tc>
          <w:tcPr>
            <w:tcW w:w="2250"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5705" w:type="dxa"/>
          </w:tcPr>
          <w:p w:rsidR="0069447D" w:rsidRPr="007B56F2" w:rsidRDefault="0069447D">
            <w:pPr>
              <w:tabs>
                <w:tab w:val="left" w:pos="2268"/>
                <w:tab w:val="left" w:pos="4536"/>
              </w:tabs>
              <w:jc w:val="both"/>
              <w:rPr>
                <w:rFonts w:asciiTheme="majorHAnsi" w:hAnsiTheme="majorHAnsi"/>
                <w:sz w:val="20"/>
              </w:rPr>
            </w:pPr>
            <w:r w:rsidRPr="007B56F2">
              <w:rPr>
                <w:rFonts w:asciiTheme="majorHAnsi" w:hAnsiTheme="majorHAnsi"/>
                <w:sz w:val="20"/>
              </w:rPr>
              <w:t>Enclosed: Brochure</w:t>
            </w:r>
          </w:p>
        </w:tc>
        <w:tc>
          <w:tcPr>
            <w:tcW w:w="1963" w:type="dxa"/>
          </w:tcPr>
          <w:p w:rsidR="0069447D" w:rsidRPr="007B56F2" w:rsidRDefault="0069447D">
            <w:pPr>
              <w:tabs>
                <w:tab w:val="left" w:pos="2268"/>
                <w:tab w:val="left" w:pos="4536"/>
              </w:tabs>
              <w:jc w:val="both"/>
              <w:rPr>
                <w:rFonts w:asciiTheme="majorHAnsi" w:hAnsiTheme="majorHAnsi"/>
                <w:sz w:val="20"/>
              </w:rPr>
            </w:pPr>
          </w:p>
        </w:tc>
        <w:tc>
          <w:tcPr>
            <w:tcW w:w="2250" w:type="dxa"/>
          </w:tcPr>
          <w:p w:rsidR="0069447D" w:rsidRPr="007B56F2" w:rsidRDefault="0069447D">
            <w:pPr>
              <w:tabs>
                <w:tab w:val="left" w:pos="2268"/>
                <w:tab w:val="left" w:pos="4536"/>
              </w:tabs>
              <w:jc w:val="both"/>
              <w:rPr>
                <w:rFonts w:asciiTheme="majorHAnsi" w:hAnsiTheme="majorHAnsi"/>
                <w:sz w:val="20"/>
              </w:rPr>
            </w:pPr>
          </w:p>
        </w:tc>
      </w:tr>
      <w:tr w:rsidR="0069447D" w:rsidRPr="005C1D3B" w:rsidTr="007B56F2">
        <w:trPr>
          <w:trHeight w:val="284"/>
        </w:trPr>
        <w:tc>
          <w:tcPr>
            <w:tcW w:w="5705" w:type="dxa"/>
          </w:tcPr>
          <w:p w:rsidR="0069447D" w:rsidRPr="007B56F2" w:rsidRDefault="0069447D">
            <w:pPr>
              <w:tabs>
                <w:tab w:val="left" w:pos="2268"/>
                <w:tab w:val="left" w:pos="4536"/>
              </w:tabs>
              <w:jc w:val="both"/>
              <w:rPr>
                <w:rFonts w:asciiTheme="majorHAnsi" w:hAnsiTheme="majorHAnsi"/>
                <w:sz w:val="20"/>
              </w:rPr>
            </w:pPr>
          </w:p>
        </w:tc>
        <w:tc>
          <w:tcPr>
            <w:tcW w:w="1963" w:type="dxa"/>
          </w:tcPr>
          <w:p w:rsidR="0069447D" w:rsidRPr="007B56F2" w:rsidRDefault="0069447D">
            <w:pPr>
              <w:tabs>
                <w:tab w:val="left" w:pos="2268"/>
                <w:tab w:val="left" w:pos="4536"/>
              </w:tabs>
              <w:jc w:val="both"/>
              <w:rPr>
                <w:rFonts w:asciiTheme="majorHAnsi" w:hAnsiTheme="majorHAnsi"/>
                <w:sz w:val="20"/>
              </w:rPr>
            </w:pPr>
          </w:p>
        </w:tc>
        <w:tc>
          <w:tcPr>
            <w:tcW w:w="2250" w:type="dxa"/>
          </w:tcPr>
          <w:p w:rsidR="0069447D" w:rsidRPr="007B56F2" w:rsidRDefault="0069447D">
            <w:pPr>
              <w:tabs>
                <w:tab w:val="left" w:pos="2268"/>
                <w:tab w:val="left" w:pos="4536"/>
              </w:tabs>
              <w:jc w:val="both"/>
              <w:rPr>
                <w:rFonts w:asciiTheme="majorHAnsi" w:hAnsiTheme="majorHAnsi"/>
                <w:sz w:val="20"/>
              </w:rPr>
            </w:pPr>
          </w:p>
        </w:tc>
      </w:tr>
    </w:tbl>
    <w:p w:rsidR="0069447D" w:rsidRPr="007B56F2" w:rsidRDefault="0069447D">
      <w:pPr>
        <w:tabs>
          <w:tab w:val="left" w:pos="2268"/>
          <w:tab w:val="left" w:pos="4536"/>
        </w:tabs>
        <w:jc w:val="both"/>
        <w:rPr>
          <w:rFonts w:asciiTheme="majorHAnsi" w:hAnsiTheme="majorHAnsi"/>
          <w:sz w:val="20"/>
        </w:rPr>
      </w:pPr>
    </w:p>
    <w:p w:rsidR="0069447D" w:rsidRPr="007B56F2" w:rsidRDefault="0069447D">
      <w:pPr>
        <w:tabs>
          <w:tab w:val="left" w:pos="2268"/>
          <w:tab w:val="left" w:pos="4536"/>
        </w:tabs>
        <w:jc w:val="both"/>
        <w:rPr>
          <w:rFonts w:asciiTheme="majorHAnsi" w:hAnsiTheme="majorHAnsi"/>
          <w:sz w:val="20"/>
        </w:rPr>
      </w:pPr>
    </w:p>
    <w:p w:rsidR="0069447D" w:rsidRPr="007B56F2" w:rsidRDefault="0069447D">
      <w:pPr>
        <w:pStyle w:val="BodyText2"/>
        <w:jc w:val="both"/>
        <w:rPr>
          <w:rFonts w:asciiTheme="majorHAnsi" w:hAnsiTheme="majorHAnsi"/>
          <w:b w:val="0"/>
        </w:rPr>
      </w:pPr>
      <w:r w:rsidRPr="007B56F2">
        <w:rPr>
          <w:rFonts w:asciiTheme="majorHAnsi" w:hAnsiTheme="majorHAnsi"/>
          <w:b w:val="0"/>
        </w:rPr>
        <w:t>I wish to apply for participation in the above event and agree to pay the appropriate costs by the stated deadline.  I, the undersigned, hereby indemnify Inside [Craft],Leitrim</w:t>
      </w:r>
      <w:r w:rsidR="005B657A">
        <w:rPr>
          <w:rFonts w:asciiTheme="majorHAnsi" w:hAnsiTheme="majorHAnsi"/>
          <w:b w:val="0"/>
        </w:rPr>
        <w:t>, Roscommon, Longford and Cavan</w:t>
      </w:r>
      <w:r w:rsidRPr="007B56F2">
        <w:rPr>
          <w:rFonts w:asciiTheme="majorHAnsi" w:hAnsiTheme="majorHAnsi"/>
          <w:b w:val="0"/>
        </w:rPr>
        <w:t xml:space="preserve"> Local Enterprise Office,</w:t>
      </w:r>
      <w:r w:rsidR="005B657A">
        <w:rPr>
          <w:rFonts w:asciiTheme="majorHAnsi" w:hAnsiTheme="majorHAnsi"/>
          <w:b w:val="0"/>
        </w:rPr>
        <w:t xml:space="preserve"> the consultants </w:t>
      </w:r>
      <w:r w:rsidRPr="007B56F2">
        <w:rPr>
          <w:rFonts w:asciiTheme="majorHAnsi" w:hAnsiTheme="majorHAnsi"/>
          <w:b w:val="0"/>
        </w:rPr>
        <w:t>and its employees against any injury to, or the death of any person or any loss or damage to any property or any claim, demand proceedings, charge, costs or liability arising in connection with my participation in the project known as “Craft Trail”.  I confirm that all work has been made by me (where appropriate) and that I have the necessary insurance to take part in this event.  I have enclosed a copy of my Insurance Policy.</w:t>
      </w:r>
    </w:p>
    <w:p w:rsidR="0069447D" w:rsidRPr="007B56F2" w:rsidRDefault="0069447D">
      <w:pPr>
        <w:rPr>
          <w:rFonts w:asciiTheme="majorHAnsi" w:hAnsiTheme="majorHAnsi"/>
          <w:b/>
          <w:sz w:val="20"/>
        </w:rPr>
      </w:pPr>
    </w:p>
    <w:p w:rsidR="0069447D" w:rsidRPr="007B56F2" w:rsidRDefault="0069447D">
      <w:pPr>
        <w:tabs>
          <w:tab w:val="left" w:pos="2268"/>
          <w:tab w:val="left" w:pos="4536"/>
        </w:tabs>
        <w:rPr>
          <w:rFonts w:asciiTheme="majorHAnsi" w:hAnsiTheme="majorHAnsi"/>
          <w:b/>
          <w:color w:val="FF0000"/>
          <w:sz w:val="20"/>
        </w:rPr>
      </w:pPr>
    </w:p>
    <w:p w:rsidR="0069447D" w:rsidRPr="007B56F2" w:rsidRDefault="0069447D">
      <w:pPr>
        <w:tabs>
          <w:tab w:val="left" w:pos="2268"/>
          <w:tab w:val="left" w:pos="4536"/>
        </w:tabs>
        <w:rPr>
          <w:rFonts w:asciiTheme="majorHAnsi" w:hAnsiTheme="majorHAnsi"/>
          <w:b/>
          <w:color w:val="FF0000"/>
          <w:sz w:val="20"/>
        </w:rPr>
      </w:pPr>
      <w:r w:rsidRPr="007B56F2">
        <w:rPr>
          <w:rFonts w:asciiTheme="majorHAnsi" w:hAnsiTheme="majorHAnsi"/>
          <w:b/>
          <w:color w:val="FF0000"/>
          <w:sz w:val="20"/>
        </w:rPr>
        <w:t>SIGNED: ______________________________________ DATED: _________________________</w:t>
      </w:r>
    </w:p>
    <w:p w:rsidR="0069447D" w:rsidRPr="007B56F2" w:rsidRDefault="0069447D">
      <w:pPr>
        <w:pStyle w:val="Heading2"/>
        <w:tabs>
          <w:tab w:val="clear" w:pos="5103"/>
          <w:tab w:val="clear" w:pos="5529"/>
        </w:tabs>
        <w:rPr>
          <w:rFonts w:asciiTheme="majorHAnsi" w:hAnsiTheme="majorHAnsi"/>
        </w:rPr>
      </w:pPr>
    </w:p>
    <w:sectPr w:rsidR="0069447D" w:rsidRPr="007B56F2" w:rsidSect="005B4E6F">
      <w:headerReference w:type="even" r:id="rId12"/>
      <w:headerReference w:type="default" r:id="rId13"/>
      <w:headerReference w:type="first" r:id="rId14"/>
      <w:pgSz w:w="11900" w:h="16840"/>
      <w:pgMar w:top="851" w:right="1134" w:bottom="851" w:left="1134"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D6" w:rsidRDefault="00AC24D6" w:rsidP="0069447D">
      <w:r>
        <w:separator/>
      </w:r>
    </w:p>
  </w:endnote>
  <w:endnote w:type="continuationSeparator" w:id="0">
    <w:p w:rsidR="00AC24D6" w:rsidRDefault="00AC24D6" w:rsidP="006944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Neue Light">
    <w:altName w:val="Times New Roman"/>
    <w:charset w:val="00"/>
    <w:family w:val="auto"/>
    <w:pitch w:val="variable"/>
    <w:sig w:usb0="00000001" w:usb1="5000205B" w:usb2="00000002" w:usb3="00000000" w:csb0="00000007" w:csb1="00000000"/>
  </w:font>
  <w:font w:name="Helvetica Neue">
    <w:altName w:val="Agency FB"/>
    <w:charset w:val="00"/>
    <w:family w:val="auto"/>
    <w:pitch w:val="variable"/>
    <w:sig w:usb0="E50002FF" w:usb1="500079DB" w:usb2="00000010" w:usb3="00000000" w:csb0="00000001" w:csb1="00000000"/>
  </w:font>
  <w:font w:name="Copperplate">
    <w:charset w:val="00"/>
    <w:family w:val="auto"/>
    <w:pitch w:val="variable"/>
    <w:sig w:usb0="80000067"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D6" w:rsidRDefault="00AC24D6" w:rsidP="0069447D">
      <w:r>
        <w:separator/>
      </w:r>
    </w:p>
  </w:footnote>
  <w:footnote w:type="continuationSeparator" w:id="0">
    <w:p w:rsidR="00AC24D6" w:rsidRDefault="00AC24D6" w:rsidP="00694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D" w:rsidRDefault="006944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D" w:rsidRDefault="006944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47D" w:rsidRDefault="006944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1CC2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73759B"/>
    <w:multiLevelType w:val="hybridMultilevel"/>
    <w:tmpl w:val="FB709888"/>
    <w:lvl w:ilvl="0" w:tplc="A260ED64">
      <w:start w:val="1"/>
      <w:numFmt w:val="bullet"/>
      <w:lvlText w:val=""/>
      <w:lvlJc w:val="left"/>
      <w:pPr>
        <w:tabs>
          <w:tab w:val="num" w:pos="284"/>
        </w:tabs>
        <w:ind w:left="284" w:hanging="284"/>
      </w:pPr>
      <w:rPr>
        <w:rFonts w:ascii="Symbol" w:hAnsi="Symbol" w:hint="default"/>
      </w:rPr>
    </w:lvl>
    <w:lvl w:ilvl="1" w:tplc="B7FA6552">
      <w:start w:val="1"/>
      <w:numFmt w:val="bullet"/>
      <w:lvlText w:val="o"/>
      <w:lvlJc w:val="left"/>
      <w:pPr>
        <w:tabs>
          <w:tab w:val="num" w:pos="1440"/>
        </w:tabs>
        <w:ind w:left="1440" w:hanging="360"/>
      </w:pPr>
      <w:rPr>
        <w:rFonts w:ascii="Courier New" w:hAnsi="Courier New" w:hint="default"/>
      </w:rPr>
    </w:lvl>
    <w:lvl w:ilvl="2" w:tplc="8766DC34" w:tentative="1">
      <w:start w:val="1"/>
      <w:numFmt w:val="bullet"/>
      <w:lvlText w:val=""/>
      <w:lvlJc w:val="left"/>
      <w:pPr>
        <w:tabs>
          <w:tab w:val="num" w:pos="2160"/>
        </w:tabs>
        <w:ind w:left="2160" w:hanging="360"/>
      </w:pPr>
      <w:rPr>
        <w:rFonts w:ascii="Symbol" w:hAnsi="Symbol" w:hint="default"/>
      </w:rPr>
    </w:lvl>
    <w:lvl w:ilvl="3" w:tplc="5BECC67A" w:tentative="1">
      <w:start w:val="1"/>
      <w:numFmt w:val="bullet"/>
      <w:lvlText w:val=""/>
      <w:lvlJc w:val="left"/>
      <w:pPr>
        <w:tabs>
          <w:tab w:val="num" w:pos="2880"/>
        </w:tabs>
        <w:ind w:left="2880" w:hanging="360"/>
      </w:pPr>
      <w:rPr>
        <w:rFonts w:ascii="Symbol" w:hAnsi="Symbol" w:hint="default"/>
      </w:rPr>
    </w:lvl>
    <w:lvl w:ilvl="4" w:tplc="A8262BA2" w:tentative="1">
      <w:start w:val="1"/>
      <w:numFmt w:val="bullet"/>
      <w:lvlText w:val="o"/>
      <w:lvlJc w:val="left"/>
      <w:pPr>
        <w:tabs>
          <w:tab w:val="num" w:pos="3600"/>
        </w:tabs>
        <w:ind w:left="3600" w:hanging="360"/>
      </w:pPr>
      <w:rPr>
        <w:rFonts w:ascii="Courier New" w:hAnsi="Courier New" w:hint="default"/>
      </w:rPr>
    </w:lvl>
    <w:lvl w:ilvl="5" w:tplc="74F2CE16" w:tentative="1">
      <w:start w:val="1"/>
      <w:numFmt w:val="bullet"/>
      <w:lvlText w:val=""/>
      <w:lvlJc w:val="left"/>
      <w:pPr>
        <w:tabs>
          <w:tab w:val="num" w:pos="4320"/>
        </w:tabs>
        <w:ind w:left="4320" w:hanging="360"/>
      </w:pPr>
      <w:rPr>
        <w:rFonts w:ascii="Symbol" w:hAnsi="Symbol" w:hint="default"/>
      </w:rPr>
    </w:lvl>
    <w:lvl w:ilvl="6" w:tplc="D25A87E8" w:tentative="1">
      <w:start w:val="1"/>
      <w:numFmt w:val="bullet"/>
      <w:lvlText w:val=""/>
      <w:lvlJc w:val="left"/>
      <w:pPr>
        <w:tabs>
          <w:tab w:val="num" w:pos="5040"/>
        </w:tabs>
        <w:ind w:left="5040" w:hanging="360"/>
      </w:pPr>
      <w:rPr>
        <w:rFonts w:ascii="Symbol" w:hAnsi="Symbol" w:hint="default"/>
      </w:rPr>
    </w:lvl>
    <w:lvl w:ilvl="7" w:tplc="52B2D708" w:tentative="1">
      <w:start w:val="1"/>
      <w:numFmt w:val="bullet"/>
      <w:lvlText w:val="o"/>
      <w:lvlJc w:val="left"/>
      <w:pPr>
        <w:tabs>
          <w:tab w:val="num" w:pos="5760"/>
        </w:tabs>
        <w:ind w:left="5760" w:hanging="360"/>
      </w:pPr>
      <w:rPr>
        <w:rFonts w:ascii="Courier New" w:hAnsi="Courier New" w:hint="default"/>
      </w:rPr>
    </w:lvl>
    <w:lvl w:ilvl="8" w:tplc="FDC65070" w:tentative="1">
      <w:start w:val="1"/>
      <w:numFmt w:val="bullet"/>
      <w:lvlText w:val=""/>
      <w:lvlJc w:val="left"/>
      <w:pPr>
        <w:tabs>
          <w:tab w:val="num" w:pos="6480"/>
        </w:tabs>
        <w:ind w:left="6480" w:hanging="360"/>
      </w:pPr>
      <w:rPr>
        <w:rFonts w:ascii="Symbol" w:hAnsi="Symbol" w:hint="default"/>
      </w:rPr>
    </w:lvl>
  </w:abstractNum>
  <w:abstractNum w:abstractNumId="2">
    <w:nsid w:val="6C096904"/>
    <w:multiLevelType w:val="hybridMultilevel"/>
    <w:tmpl w:val="FFE496AC"/>
    <w:lvl w:ilvl="0" w:tplc="902EAA9A">
      <w:start w:val="1"/>
      <w:numFmt w:val="bullet"/>
      <w:lvlText w:val=""/>
      <w:lvlJc w:val="left"/>
      <w:pPr>
        <w:tabs>
          <w:tab w:val="num" w:pos="284"/>
        </w:tabs>
        <w:ind w:left="284" w:hanging="284"/>
      </w:pPr>
      <w:rPr>
        <w:rFonts w:ascii="Symbol" w:hAnsi="Symbol" w:hint="default"/>
      </w:rPr>
    </w:lvl>
    <w:lvl w:ilvl="1" w:tplc="44968834" w:tentative="1">
      <w:start w:val="1"/>
      <w:numFmt w:val="bullet"/>
      <w:lvlText w:val="o"/>
      <w:lvlJc w:val="left"/>
      <w:pPr>
        <w:tabs>
          <w:tab w:val="num" w:pos="1440"/>
        </w:tabs>
        <w:ind w:left="1440" w:hanging="360"/>
      </w:pPr>
      <w:rPr>
        <w:rFonts w:ascii="Courier New" w:hAnsi="Courier New" w:hint="default"/>
      </w:rPr>
    </w:lvl>
    <w:lvl w:ilvl="2" w:tplc="A51C968C" w:tentative="1">
      <w:start w:val="1"/>
      <w:numFmt w:val="bullet"/>
      <w:lvlText w:val=""/>
      <w:lvlJc w:val="left"/>
      <w:pPr>
        <w:tabs>
          <w:tab w:val="num" w:pos="2160"/>
        </w:tabs>
        <w:ind w:left="2160" w:hanging="360"/>
      </w:pPr>
      <w:rPr>
        <w:rFonts w:ascii="Wingdings" w:hAnsi="Wingdings" w:hint="default"/>
      </w:rPr>
    </w:lvl>
    <w:lvl w:ilvl="3" w:tplc="1E3C4084" w:tentative="1">
      <w:start w:val="1"/>
      <w:numFmt w:val="bullet"/>
      <w:lvlText w:val=""/>
      <w:lvlJc w:val="left"/>
      <w:pPr>
        <w:tabs>
          <w:tab w:val="num" w:pos="2880"/>
        </w:tabs>
        <w:ind w:left="2880" w:hanging="360"/>
      </w:pPr>
      <w:rPr>
        <w:rFonts w:ascii="Symbol" w:hAnsi="Symbol" w:hint="default"/>
      </w:rPr>
    </w:lvl>
    <w:lvl w:ilvl="4" w:tplc="828C9928" w:tentative="1">
      <w:start w:val="1"/>
      <w:numFmt w:val="bullet"/>
      <w:lvlText w:val="o"/>
      <w:lvlJc w:val="left"/>
      <w:pPr>
        <w:tabs>
          <w:tab w:val="num" w:pos="3600"/>
        </w:tabs>
        <w:ind w:left="3600" w:hanging="360"/>
      </w:pPr>
      <w:rPr>
        <w:rFonts w:ascii="Courier New" w:hAnsi="Courier New" w:hint="default"/>
      </w:rPr>
    </w:lvl>
    <w:lvl w:ilvl="5" w:tplc="1816801C" w:tentative="1">
      <w:start w:val="1"/>
      <w:numFmt w:val="bullet"/>
      <w:lvlText w:val=""/>
      <w:lvlJc w:val="left"/>
      <w:pPr>
        <w:tabs>
          <w:tab w:val="num" w:pos="4320"/>
        </w:tabs>
        <w:ind w:left="4320" w:hanging="360"/>
      </w:pPr>
      <w:rPr>
        <w:rFonts w:ascii="Wingdings" w:hAnsi="Wingdings" w:hint="default"/>
      </w:rPr>
    </w:lvl>
    <w:lvl w:ilvl="6" w:tplc="15C0DDA8" w:tentative="1">
      <w:start w:val="1"/>
      <w:numFmt w:val="bullet"/>
      <w:lvlText w:val=""/>
      <w:lvlJc w:val="left"/>
      <w:pPr>
        <w:tabs>
          <w:tab w:val="num" w:pos="5040"/>
        </w:tabs>
        <w:ind w:left="5040" w:hanging="360"/>
      </w:pPr>
      <w:rPr>
        <w:rFonts w:ascii="Symbol" w:hAnsi="Symbol" w:hint="default"/>
      </w:rPr>
    </w:lvl>
    <w:lvl w:ilvl="7" w:tplc="F01E4AD2" w:tentative="1">
      <w:start w:val="1"/>
      <w:numFmt w:val="bullet"/>
      <w:lvlText w:val="o"/>
      <w:lvlJc w:val="left"/>
      <w:pPr>
        <w:tabs>
          <w:tab w:val="num" w:pos="5760"/>
        </w:tabs>
        <w:ind w:left="5760" w:hanging="360"/>
      </w:pPr>
      <w:rPr>
        <w:rFonts w:ascii="Courier New" w:hAnsi="Courier New" w:hint="default"/>
      </w:rPr>
    </w:lvl>
    <w:lvl w:ilvl="8" w:tplc="ED50C8E2" w:tentative="1">
      <w:start w:val="1"/>
      <w:numFmt w:val="bullet"/>
      <w:lvlText w:val=""/>
      <w:lvlJc w:val="left"/>
      <w:pPr>
        <w:tabs>
          <w:tab w:val="num" w:pos="6480"/>
        </w:tabs>
        <w:ind w:left="6480" w:hanging="360"/>
      </w:pPr>
      <w:rPr>
        <w:rFonts w:ascii="Wingdings" w:hAnsi="Wingdings" w:hint="default"/>
      </w:rPr>
    </w:lvl>
  </w:abstractNum>
  <w:abstractNum w:abstractNumId="3">
    <w:nsid w:val="7C9C39AD"/>
    <w:multiLevelType w:val="hybridMultilevel"/>
    <w:tmpl w:val="AC0854A0"/>
    <w:lvl w:ilvl="0" w:tplc="6AA6F91E">
      <w:start w:val="1"/>
      <w:numFmt w:val="bullet"/>
      <w:lvlText w:val=""/>
      <w:lvlJc w:val="left"/>
      <w:pPr>
        <w:tabs>
          <w:tab w:val="num" w:pos="284"/>
        </w:tabs>
        <w:ind w:left="284" w:hanging="284"/>
      </w:pPr>
      <w:rPr>
        <w:rFonts w:ascii="Symbol" w:hAnsi="Symbol" w:hint="default"/>
      </w:rPr>
    </w:lvl>
    <w:lvl w:ilvl="1" w:tplc="BBB000E4" w:tentative="1">
      <w:start w:val="1"/>
      <w:numFmt w:val="bullet"/>
      <w:lvlText w:val="o"/>
      <w:lvlJc w:val="left"/>
      <w:pPr>
        <w:tabs>
          <w:tab w:val="num" w:pos="1440"/>
        </w:tabs>
        <w:ind w:left="1440" w:hanging="360"/>
      </w:pPr>
      <w:rPr>
        <w:rFonts w:ascii="Courier New" w:hAnsi="Courier New" w:hint="default"/>
      </w:rPr>
    </w:lvl>
    <w:lvl w:ilvl="2" w:tplc="AB10F3CA" w:tentative="1">
      <w:start w:val="1"/>
      <w:numFmt w:val="bullet"/>
      <w:lvlText w:val=""/>
      <w:lvlJc w:val="left"/>
      <w:pPr>
        <w:tabs>
          <w:tab w:val="num" w:pos="2160"/>
        </w:tabs>
        <w:ind w:left="2160" w:hanging="360"/>
      </w:pPr>
      <w:rPr>
        <w:rFonts w:ascii="Symbol" w:hAnsi="Symbol" w:hint="default"/>
      </w:rPr>
    </w:lvl>
    <w:lvl w:ilvl="3" w:tplc="0E589EFE" w:tentative="1">
      <w:start w:val="1"/>
      <w:numFmt w:val="bullet"/>
      <w:lvlText w:val=""/>
      <w:lvlJc w:val="left"/>
      <w:pPr>
        <w:tabs>
          <w:tab w:val="num" w:pos="2880"/>
        </w:tabs>
        <w:ind w:left="2880" w:hanging="360"/>
      </w:pPr>
      <w:rPr>
        <w:rFonts w:ascii="Symbol" w:hAnsi="Symbol" w:hint="default"/>
      </w:rPr>
    </w:lvl>
    <w:lvl w:ilvl="4" w:tplc="DF3C851E" w:tentative="1">
      <w:start w:val="1"/>
      <w:numFmt w:val="bullet"/>
      <w:lvlText w:val="o"/>
      <w:lvlJc w:val="left"/>
      <w:pPr>
        <w:tabs>
          <w:tab w:val="num" w:pos="3600"/>
        </w:tabs>
        <w:ind w:left="3600" w:hanging="360"/>
      </w:pPr>
      <w:rPr>
        <w:rFonts w:ascii="Courier New" w:hAnsi="Courier New" w:hint="default"/>
      </w:rPr>
    </w:lvl>
    <w:lvl w:ilvl="5" w:tplc="529EE512" w:tentative="1">
      <w:start w:val="1"/>
      <w:numFmt w:val="bullet"/>
      <w:lvlText w:val=""/>
      <w:lvlJc w:val="left"/>
      <w:pPr>
        <w:tabs>
          <w:tab w:val="num" w:pos="4320"/>
        </w:tabs>
        <w:ind w:left="4320" w:hanging="360"/>
      </w:pPr>
      <w:rPr>
        <w:rFonts w:ascii="Symbol" w:hAnsi="Symbol" w:hint="default"/>
      </w:rPr>
    </w:lvl>
    <w:lvl w:ilvl="6" w:tplc="8EC20C7E" w:tentative="1">
      <w:start w:val="1"/>
      <w:numFmt w:val="bullet"/>
      <w:lvlText w:val=""/>
      <w:lvlJc w:val="left"/>
      <w:pPr>
        <w:tabs>
          <w:tab w:val="num" w:pos="5040"/>
        </w:tabs>
        <w:ind w:left="5040" w:hanging="360"/>
      </w:pPr>
      <w:rPr>
        <w:rFonts w:ascii="Symbol" w:hAnsi="Symbol" w:hint="default"/>
      </w:rPr>
    </w:lvl>
    <w:lvl w:ilvl="7" w:tplc="BB8EE592" w:tentative="1">
      <w:start w:val="1"/>
      <w:numFmt w:val="bullet"/>
      <w:lvlText w:val="o"/>
      <w:lvlJc w:val="left"/>
      <w:pPr>
        <w:tabs>
          <w:tab w:val="num" w:pos="5760"/>
        </w:tabs>
        <w:ind w:left="5760" w:hanging="360"/>
      </w:pPr>
      <w:rPr>
        <w:rFonts w:ascii="Courier New" w:hAnsi="Courier New" w:hint="default"/>
      </w:rPr>
    </w:lvl>
    <w:lvl w:ilvl="8" w:tplc="CF44F98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la Casey">
    <w15:presenceInfo w15:providerId="Windows Live" w15:userId="f0c6d9f0e8bc30f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D770C"/>
    <w:rsid w:val="00026AEE"/>
    <w:rsid w:val="00110B18"/>
    <w:rsid w:val="00122901"/>
    <w:rsid w:val="001A4C9C"/>
    <w:rsid w:val="00200427"/>
    <w:rsid w:val="00206FEE"/>
    <w:rsid w:val="0026215E"/>
    <w:rsid w:val="00431E63"/>
    <w:rsid w:val="00445CE8"/>
    <w:rsid w:val="004D1CAB"/>
    <w:rsid w:val="005550EB"/>
    <w:rsid w:val="005B4E6F"/>
    <w:rsid w:val="005B657A"/>
    <w:rsid w:val="005C1D3B"/>
    <w:rsid w:val="00620857"/>
    <w:rsid w:val="0069447D"/>
    <w:rsid w:val="0069727C"/>
    <w:rsid w:val="006A07AA"/>
    <w:rsid w:val="006D7470"/>
    <w:rsid w:val="007158A0"/>
    <w:rsid w:val="007B56F2"/>
    <w:rsid w:val="00811A58"/>
    <w:rsid w:val="008252CC"/>
    <w:rsid w:val="008F3A4E"/>
    <w:rsid w:val="0094164F"/>
    <w:rsid w:val="00AC24D6"/>
    <w:rsid w:val="00BA68C9"/>
    <w:rsid w:val="00BD3625"/>
    <w:rsid w:val="00BE6BA9"/>
    <w:rsid w:val="00DE713D"/>
    <w:rsid w:val="00EF14E9"/>
    <w:rsid w:val="00F25873"/>
    <w:rsid w:val="00FD7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E6F"/>
    <w:rPr>
      <w:sz w:val="24"/>
      <w:lang w:val="en-GB" w:eastAsia="en-IE"/>
    </w:rPr>
  </w:style>
  <w:style w:type="paragraph" w:styleId="Heading1">
    <w:name w:val="heading 1"/>
    <w:basedOn w:val="Normal"/>
    <w:next w:val="Normal"/>
    <w:qFormat/>
    <w:rsid w:val="005B4E6F"/>
    <w:pPr>
      <w:keepNext/>
      <w:tabs>
        <w:tab w:val="left" w:pos="5103"/>
        <w:tab w:val="left" w:pos="5529"/>
      </w:tabs>
      <w:jc w:val="center"/>
      <w:outlineLvl w:val="0"/>
    </w:pPr>
    <w:rPr>
      <w:rFonts w:ascii="Helvetica Neue Light" w:hAnsi="Helvetica Neue Light"/>
      <w:b/>
    </w:rPr>
  </w:style>
  <w:style w:type="paragraph" w:styleId="Heading2">
    <w:name w:val="heading 2"/>
    <w:basedOn w:val="Normal"/>
    <w:next w:val="Normal"/>
    <w:qFormat/>
    <w:rsid w:val="005B4E6F"/>
    <w:pPr>
      <w:keepNext/>
      <w:tabs>
        <w:tab w:val="left" w:pos="5103"/>
        <w:tab w:val="left" w:pos="5529"/>
      </w:tabs>
      <w:outlineLvl w:val="1"/>
    </w:pPr>
    <w:rPr>
      <w:rFonts w:ascii="Helvetica Neue" w:hAnsi="Helvetica Neue"/>
      <w:b/>
      <w:sz w:val="20"/>
    </w:rPr>
  </w:style>
  <w:style w:type="paragraph" w:styleId="Heading3">
    <w:name w:val="heading 3"/>
    <w:basedOn w:val="Normal"/>
    <w:next w:val="Normal"/>
    <w:qFormat/>
    <w:rsid w:val="005B4E6F"/>
    <w:pPr>
      <w:keepNext/>
      <w:tabs>
        <w:tab w:val="left" w:pos="5529"/>
      </w:tabs>
      <w:outlineLvl w:val="2"/>
    </w:pPr>
    <w:rPr>
      <w:rFonts w:ascii="Helvetica Neue Light" w:hAnsi="Helvetica Neue Light"/>
      <w:b/>
    </w:rPr>
  </w:style>
  <w:style w:type="paragraph" w:styleId="Heading4">
    <w:name w:val="heading 4"/>
    <w:basedOn w:val="Normal"/>
    <w:next w:val="Normal"/>
    <w:qFormat/>
    <w:rsid w:val="005B4E6F"/>
    <w:pPr>
      <w:keepNext/>
      <w:outlineLvl w:val="3"/>
    </w:pPr>
    <w:rPr>
      <w:rFonts w:ascii="Helvetica Neue Light" w:hAnsi="Helvetica Neue Light"/>
      <w:b/>
      <w:sz w:val="28"/>
    </w:rPr>
  </w:style>
  <w:style w:type="paragraph" w:styleId="Heading5">
    <w:name w:val="heading 5"/>
    <w:basedOn w:val="Normal"/>
    <w:next w:val="Normal"/>
    <w:qFormat/>
    <w:rsid w:val="005B4E6F"/>
    <w:pPr>
      <w:keepNext/>
      <w:tabs>
        <w:tab w:val="left" w:pos="2268"/>
        <w:tab w:val="left" w:pos="4536"/>
      </w:tabs>
      <w:jc w:val="both"/>
      <w:outlineLvl w:val="4"/>
    </w:pPr>
    <w:rPr>
      <w:rFonts w:ascii="Helvetica Neue Light" w:hAnsi="Helvetica Neue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B4E6F"/>
    <w:rPr>
      <w:color w:val="0000FF"/>
      <w:u w:val="single"/>
    </w:rPr>
  </w:style>
  <w:style w:type="character" w:styleId="FollowedHyperlink">
    <w:name w:val="FollowedHyperlink"/>
    <w:semiHidden/>
    <w:rsid w:val="005B4E6F"/>
    <w:rPr>
      <w:color w:val="800080"/>
      <w:u w:val="single"/>
    </w:rPr>
  </w:style>
  <w:style w:type="paragraph" w:styleId="BodyTextIndent">
    <w:name w:val="Body Text Indent"/>
    <w:basedOn w:val="Normal"/>
    <w:semiHidden/>
    <w:rsid w:val="005B4E6F"/>
    <w:pPr>
      <w:tabs>
        <w:tab w:val="left" w:pos="5529"/>
      </w:tabs>
      <w:ind w:left="5529"/>
    </w:pPr>
    <w:rPr>
      <w:rFonts w:ascii="Copperplate" w:hAnsi="Copperplate"/>
    </w:rPr>
  </w:style>
  <w:style w:type="paragraph" w:styleId="BodyText">
    <w:name w:val="Body Text"/>
    <w:basedOn w:val="Normal"/>
    <w:semiHidden/>
    <w:rsid w:val="005B4E6F"/>
    <w:rPr>
      <w:rFonts w:ascii="Helvetica Neue Light" w:hAnsi="Helvetica Neue Light"/>
      <w:sz w:val="20"/>
    </w:rPr>
  </w:style>
  <w:style w:type="paragraph" w:styleId="BodyText2">
    <w:name w:val="Body Text 2"/>
    <w:basedOn w:val="Normal"/>
    <w:semiHidden/>
    <w:rsid w:val="005B4E6F"/>
    <w:rPr>
      <w:rFonts w:ascii="Helvetica Neue Light" w:hAnsi="Helvetica Neue Light"/>
      <w:b/>
      <w:sz w:val="20"/>
    </w:rPr>
  </w:style>
  <w:style w:type="paragraph" w:styleId="BodyTextIndent2">
    <w:name w:val="Body Text Indent 2"/>
    <w:basedOn w:val="Normal"/>
    <w:semiHidden/>
    <w:rsid w:val="005B4E6F"/>
    <w:pPr>
      <w:tabs>
        <w:tab w:val="left" w:pos="2268"/>
      </w:tabs>
      <w:ind w:left="2268" w:hanging="2880"/>
      <w:jc w:val="both"/>
    </w:pPr>
    <w:rPr>
      <w:rFonts w:ascii="Helvetica Neue Light" w:hAnsi="Helvetica Neue Light"/>
      <w:sz w:val="22"/>
    </w:rPr>
  </w:style>
  <w:style w:type="paragraph" w:styleId="BodyText3">
    <w:name w:val="Body Text 3"/>
    <w:basedOn w:val="Normal"/>
    <w:semiHidden/>
    <w:rsid w:val="005B4E6F"/>
    <w:pPr>
      <w:tabs>
        <w:tab w:val="left" w:pos="2268"/>
        <w:tab w:val="left" w:pos="4536"/>
      </w:tabs>
      <w:jc w:val="both"/>
    </w:pPr>
    <w:rPr>
      <w:rFonts w:ascii="Helvetica Neue Light" w:hAnsi="Helvetica Neue Light"/>
      <w:sz w:val="16"/>
    </w:rPr>
  </w:style>
  <w:style w:type="paragraph" w:styleId="Header">
    <w:name w:val="header"/>
    <w:basedOn w:val="Normal"/>
    <w:link w:val="HeaderChar"/>
    <w:uiPriority w:val="99"/>
    <w:unhideWhenUsed/>
    <w:rsid w:val="00FF7ADF"/>
    <w:pPr>
      <w:tabs>
        <w:tab w:val="center" w:pos="4513"/>
        <w:tab w:val="right" w:pos="9026"/>
      </w:tabs>
    </w:pPr>
    <w:rPr>
      <w:lang/>
    </w:rPr>
  </w:style>
  <w:style w:type="character" w:customStyle="1" w:styleId="HeaderChar">
    <w:name w:val="Header Char"/>
    <w:link w:val="Header"/>
    <w:uiPriority w:val="99"/>
    <w:rsid w:val="00FF7ADF"/>
    <w:rPr>
      <w:sz w:val="24"/>
      <w:lang w:val="en-GB"/>
    </w:rPr>
  </w:style>
  <w:style w:type="paragraph" w:styleId="Footer">
    <w:name w:val="footer"/>
    <w:basedOn w:val="Normal"/>
    <w:link w:val="FooterChar"/>
    <w:uiPriority w:val="99"/>
    <w:unhideWhenUsed/>
    <w:rsid w:val="00FF7ADF"/>
    <w:pPr>
      <w:tabs>
        <w:tab w:val="center" w:pos="4513"/>
        <w:tab w:val="right" w:pos="9026"/>
      </w:tabs>
    </w:pPr>
    <w:rPr>
      <w:lang/>
    </w:rPr>
  </w:style>
  <w:style w:type="character" w:customStyle="1" w:styleId="FooterChar">
    <w:name w:val="Footer Char"/>
    <w:link w:val="Footer"/>
    <w:uiPriority w:val="99"/>
    <w:rsid w:val="00FF7ADF"/>
    <w:rPr>
      <w:sz w:val="24"/>
      <w:lang w:val="en-GB"/>
    </w:rPr>
  </w:style>
  <w:style w:type="character" w:customStyle="1" w:styleId="Mention">
    <w:name w:val="Mention"/>
    <w:uiPriority w:val="99"/>
    <w:semiHidden/>
    <w:unhideWhenUsed/>
    <w:rsid w:val="00BE7D45"/>
    <w:rPr>
      <w:color w:val="2B579A"/>
      <w:shd w:val="clear" w:color="auto" w:fill="E6E6E6"/>
    </w:rPr>
  </w:style>
  <w:style w:type="paragraph" w:styleId="BalloonText">
    <w:name w:val="Balloon Text"/>
    <w:basedOn w:val="Normal"/>
    <w:link w:val="BalloonTextChar"/>
    <w:uiPriority w:val="99"/>
    <w:semiHidden/>
    <w:unhideWhenUsed/>
    <w:rsid w:val="00445CE8"/>
    <w:rPr>
      <w:rFonts w:ascii="Times New Roman" w:hAnsi="Times New Roman"/>
      <w:sz w:val="18"/>
      <w:szCs w:val="18"/>
    </w:rPr>
  </w:style>
  <w:style w:type="character" w:customStyle="1" w:styleId="BalloonTextChar">
    <w:name w:val="Balloon Text Char"/>
    <w:link w:val="BalloonText"/>
    <w:uiPriority w:val="99"/>
    <w:semiHidden/>
    <w:rsid w:val="00445CE8"/>
    <w:rPr>
      <w:rFonts w:ascii="Times New Roman" w:hAnsi="Times New Roman"/>
      <w:sz w:val="18"/>
      <w:szCs w:val="18"/>
      <w:lang w:val="en-GB" w:eastAsia="en-IE"/>
    </w:rPr>
  </w:style>
  <w:style w:type="paragraph" w:styleId="DocumentMap">
    <w:name w:val="Document Map"/>
    <w:basedOn w:val="Normal"/>
    <w:link w:val="DocumentMapChar"/>
    <w:uiPriority w:val="99"/>
    <w:semiHidden/>
    <w:unhideWhenUsed/>
    <w:rsid w:val="0069727C"/>
    <w:rPr>
      <w:rFonts w:ascii="Times New Roman" w:hAnsi="Times New Roman"/>
      <w:szCs w:val="24"/>
    </w:rPr>
  </w:style>
  <w:style w:type="character" w:customStyle="1" w:styleId="DocumentMapChar">
    <w:name w:val="Document Map Char"/>
    <w:basedOn w:val="DefaultParagraphFont"/>
    <w:link w:val="DocumentMap"/>
    <w:uiPriority w:val="99"/>
    <w:semiHidden/>
    <w:rsid w:val="0069727C"/>
    <w:rPr>
      <w:rFonts w:ascii="Times New Roman" w:hAnsi="Times New Roman"/>
      <w:sz w:val="24"/>
      <w:szCs w:val="24"/>
      <w:lang w:val="en-GB" w:eastAsia="en-IE"/>
    </w:rPr>
  </w:style>
  <w:style w:type="paragraph" w:styleId="Revision">
    <w:name w:val="Revision"/>
    <w:hidden/>
    <w:uiPriority w:val="99"/>
    <w:semiHidden/>
    <w:rsid w:val="006A07AA"/>
    <w:rPr>
      <w:sz w:val="24"/>
      <w:lang w:val="en-GB" w:eastAsia="en-I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e@momentumconsulting.i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DECraft.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amarie@momentumconsulting.ie" TargetMode="External"/><Relationship Id="rId4" Type="http://schemas.openxmlformats.org/officeDocument/2006/relationships/webSettings" Target="webSettings.xml"/><Relationship Id="rId9" Type="http://schemas.openxmlformats.org/officeDocument/2006/relationships/hyperlink" Target="https://wetransfer.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1075</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craftmark</Company>
  <LinksUpToDate>false</LinksUpToDate>
  <CharactersWithSpaces>6946</CharactersWithSpaces>
  <SharedDoc>false</SharedDoc>
  <HyperlinkBase/>
  <HLinks>
    <vt:vector size="24" baseType="variant">
      <vt:variant>
        <vt:i4>6619245</vt:i4>
      </vt:variant>
      <vt:variant>
        <vt:i4>9</vt:i4>
      </vt:variant>
      <vt:variant>
        <vt:i4>0</vt:i4>
      </vt:variant>
      <vt:variant>
        <vt:i4>5</vt:i4>
      </vt:variant>
      <vt:variant>
        <vt:lpwstr>http://www.insidecraft.ie/</vt:lpwstr>
      </vt:variant>
      <vt:variant>
        <vt:lpwstr/>
      </vt:variant>
      <vt:variant>
        <vt:i4>2424841</vt:i4>
      </vt:variant>
      <vt:variant>
        <vt:i4>6</vt:i4>
      </vt:variant>
      <vt:variant>
        <vt:i4>0</vt:i4>
      </vt:variant>
      <vt:variant>
        <vt:i4>5</vt:i4>
      </vt:variant>
      <vt:variant>
        <vt:lpwstr>mailto:annamarie@momentumconsulting.ie</vt:lpwstr>
      </vt:variant>
      <vt:variant>
        <vt:lpwstr/>
      </vt:variant>
      <vt:variant>
        <vt:i4>7471194</vt:i4>
      </vt:variant>
      <vt:variant>
        <vt:i4>3</vt:i4>
      </vt:variant>
      <vt:variant>
        <vt:i4>0</vt:i4>
      </vt:variant>
      <vt:variant>
        <vt:i4>5</vt:i4>
      </vt:variant>
      <vt:variant>
        <vt:lpwstr>https://wetransfer.com/</vt:lpwstr>
      </vt:variant>
      <vt:variant>
        <vt:lpwstr/>
      </vt:variant>
      <vt:variant>
        <vt:i4>2424841</vt:i4>
      </vt:variant>
      <vt:variant>
        <vt:i4>0</vt:i4>
      </vt:variant>
      <vt:variant>
        <vt:i4>0</vt:i4>
      </vt:variant>
      <vt:variant>
        <vt:i4>5</vt:i4>
      </vt:variant>
      <vt:variant>
        <vt:lpwstr>mailto:annamarie@momentumconsulting.ie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irwin</dc:creator>
  <cp:lastModifiedBy>santinaburns</cp:lastModifiedBy>
  <cp:revision>2</cp:revision>
  <cp:lastPrinted>2005-04-08T15:40:00Z</cp:lastPrinted>
  <dcterms:created xsi:type="dcterms:W3CDTF">2017-06-06T14:05:00Z</dcterms:created>
  <dcterms:modified xsi:type="dcterms:W3CDTF">2017-06-06T14:05:00Z</dcterms:modified>
</cp:coreProperties>
</file>